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B469" w14:textId="77777777" w:rsidR="00EB3059" w:rsidRDefault="00EB3059">
      <w:pPr>
        <w:rPr>
          <w:b/>
          <w:color w:val="17365D" w:themeColor="text2" w:themeShade="BF"/>
          <w:spacing w:val="70"/>
          <w:sz w:val="36"/>
          <w:szCs w:val="36"/>
        </w:rPr>
      </w:pPr>
      <w:bookmarkStart w:id="0" w:name="_GoBack"/>
      <w:bookmarkEnd w:id="0"/>
      <w:r>
        <w:rPr>
          <w:b/>
          <w:noProof/>
          <w:color w:val="1F497D" w:themeColor="text2"/>
          <w:spacing w:val="70"/>
          <w:sz w:val="36"/>
          <w:szCs w:val="36"/>
        </w:rPr>
        <w:drawing>
          <wp:anchor distT="0" distB="0" distL="114300" distR="114300" simplePos="0" relativeHeight="251658240" behindDoc="1" locked="0" layoutInCell="1" allowOverlap="1" wp14:anchorId="288CCED6" wp14:editId="5BF51581">
            <wp:simplePos x="0" y="0"/>
            <wp:positionH relativeFrom="column">
              <wp:posOffset>-119168</wp:posOffset>
            </wp:positionH>
            <wp:positionV relativeFrom="paragraph">
              <wp:posOffset>-374650</wp:posOffset>
            </wp:positionV>
            <wp:extent cx="3693795" cy="27705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3795" cy="2770505"/>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pacing w:val="70"/>
          <w:sz w:val="36"/>
          <w:szCs w:val="36"/>
        </w:rPr>
        <w:tab/>
      </w:r>
      <w:r>
        <w:rPr>
          <w:b/>
          <w:color w:val="17365D" w:themeColor="text2" w:themeShade="BF"/>
          <w:spacing w:val="70"/>
          <w:sz w:val="36"/>
          <w:szCs w:val="36"/>
        </w:rPr>
        <w:tab/>
      </w:r>
      <w:r>
        <w:rPr>
          <w:b/>
          <w:color w:val="17365D" w:themeColor="text2" w:themeShade="BF"/>
          <w:spacing w:val="70"/>
          <w:sz w:val="36"/>
          <w:szCs w:val="36"/>
        </w:rPr>
        <w:tab/>
      </w:r>
      <w:r>
        <w:rPr>
          <w:b/>
          <w:color w:val="17365D" w:themeColor="text2" w:themeShade="BF"/>
          <w:spacing w:val="70"/>
          <w:sz w:val="36"/>
          <w:szCs w:val="36"/>
        </w:rPr>
        <w:tab/>
      </w:r>
      <w:r>
        <w:rPr>
          <w:b/>
          <w:color w:val="17365D" w:themeColor="text2" w:themeShade="BF"/>
          <w:spacing w:val="70"/>
          <w:sz w:val="36"/>
          <w:szCs w:val="36"/>
        </w:rPr>
        <w:tab/>
      </w:r>
    </w:p>
    <w:p w14:paraId="799FFC61" w14:textId="77777777" w:rsidR="00EB3059" w:rsidRDefault="00EB3059">
      <w:pPr>
        <w:rPr>
          <w:b/>
          <w:color w:val="17365D" w:themeColor="text2" w:themeShade="BF"/>
          <w:spacing w:val="70"/>
          <w:sz w:val="36"/>
          <w:szCs w:val="36"/>
        </w:rPr>
      </w:pPr>
    </w:p>
    <w:p w14:paraId="09A20615" w14:textId="77777777" w:rsidR="006138BF" w:rsidRPr="00F3082B" w:rsidRDefault="00EB3059">
      <w:pPr>
        <w:rPr>
          <w:rFonts w:ascii="Arial Black" w:hAnsi="Arial Black"/>
          <w:b/>
          <w:color w:val="053297"/>
          <w:spacing w:val="70"/>
          <w14:textFill>
            <w14:solidFill>
              <w14:srgbClr w14:val="053297">
                <w14:lumMod w14:val="75000"/>
              </w14:srgbClr>
            </w14:solidFill>
          </w14:textFill>
        </w:rPr>
      </w:pPr>
      <w:r>
        <w:rPr>
          <w:b/>
          <w:color w:val="17365D" w:themeColor="text2" w:themeShade="BF"/>
          <w:spacing w:val="70"/>
          <w:sz w:val="36"/>
          <w:szCs w:val="36"/>
        </w:rPr>
        <w:tab/>
      </w:r>
      <w:r>
        <w:rPr>
          <w:b/>
          <w:color w:val="17365D" w:themeColor="text2" w:themeShade="BF"/>
          <w:spacing w:val="70"/>
          <w:sz w:val="36"/>
          <w:szCs w:val="36"/>
        </w:rPr>
        <w:tab/>
      </w:r>
      <w:r>
        <w:rPr>
          <w:b/>
          <w:color w:val="17365D" w:themeColor="text2" w:themeShade="BF"/>
          <w:spacing w:val="70"/>
          <w:sz w:val="36"/>
          <w:szCs w:val="36"/>
        </w:rPr>
        <w:tab/>
      </w:r>
      <w:r>
        <w:rPr>
          <w:b/>
          <w:color w:val="17365D" w:themeColor="text2" w:themeShade="BF"/>
          <w:spacing w:val="70"/>
          <w:sz w:val="36"/>
          <w:szCs w:val="36"/>
        </w:rPr>
        <w:tab/>
      </w:r>
      <w:r>
        <w:rPr>
          <w:b/>
          <w:color w:val="17365D" w:themeColor="text2" w:themeShade="BF"/>
          <w:spacing w:val="70"/>
          <w:sz w:val="36"/>
          <w:szCs w:val="36"/>
        </w:rPr>
        <w:tab/>
        <w:t xml:space="preserve"> </w:t>
      </w:r>
      <w:r w:rsidRPr="00EB3059">
        <w:rPr>
          <w:rFonts w:ascii="Arial Black" w:hAnsi="Arial Black"/>
          <w:b/>
          <w:color w:val="053297"/>
          <w:spacing w:val="70"/>
          <w:sz w:val="36"/>
          <w:szCs w:val="36"/>
          <w14:textFill>
            <w14:solidFill>
              <w14:srgbClr w14:val="053297">
                <w14:lumMod w14:val="75000"/>
              </w14:srgbClr>
            </w14:solidFill>
          </w14:textFill>
        </w:rPr>
        <w:t>PIECES OF THE PUZZLE</w:t>
      </w:r>
    </w:p>
    <w:p w14:paraId="27D01C63" w14:textId="77777777" w:rsidR="00EB3059" w:rsidRPr="00F3082B" w:rsidRDefault="00EB3059">
      <w:pPr>
        <w:rPr>
          <w:b/>
          <w:color w:val="17365D" w:themeColor="text2" w:themeShade="BF"/>
          <w:spacing w:val="70"/>
          <w:sz w:val="22"/>
          <w:szCs w:val="40"/>
        </w:rPr>
      </w:pPr>
    </w:p>
    <w:p w14:paraId="75DDC3C0" w14:textId="75B8E0AE" w:rsidR="00EB3059" w:rsidRPr="00EB3059" w:rsidRDefault="00EB3059">
      <w:pPr>
        <w:rPr>
          <w:rFonts w:ascii="Arial Black" w:hAnsi="Arial Black"/>
          <w:b/>
          <w:color w:val="000000" w:themeColor="text1"/>
          <w:spacing w:val="70"/>
          <w:sz w:val="28"/>
          <w:szCs w:val="28"/>
        </w:rPr>
      </w:pPr>
      <w:r>
        <w:rPr>
          <w:b/>
          <w:color w:val="17365D" w:themeColor="text2" w:themeShade="BF"/>
          <w:spacing w:val="70"/>
          <w:sz w:val="40"/>
          <w:szCs w:val="40"/>
        </w:rPr>
        <w:tab/>
      </w:r>
      <w:r>
        <w:rPr>
          <w:b/>
          <w:color w:val="17365D" w:themeColor="text2" w:themeShade="BF"/>
          <w:spacing w:val="70"/>
          <w:sz w:val="40"/>
          <w:szCs w:val="40"/>
        </w:rPr>
        <w:tab/>
      </w:r>
      <w:r>
        <w:rPr>
          <w:b/>
          <w:color w:val="17365D" w:themeColor="text2" w:themeShade="BF"/>
          <w:spacing w:val="70"/>
          <w:sz w:val="40"/>
          <w:szCs w:val="40"/>
        </w:rPr>
        <w:tab/>
      </w:r>
      <w:r>
        <w:rPr>
          <w:b/>
          <w:color w:val="17365D" w:themeColor="text2" w:themeShade="BF"/>
          <w:spacing w:val="70"/>
          <w:sz w:val="40"/>
          <w:szCs w:val="40"/>
        </w:rPr>
        <w:tab/>
      </w:r>
      <w:r>
        <w:rPr>
          <w:b/>
          <w:color w:val="17365D" w:themeColor="text2" w:themeShade="BF"/>
          <w:spacing w:val="70"/>
          <w:sz w:val="40"/>
          <w:szCs w:val="40"/>
        </w:rPr>
        <w:tab/>
        <w:t xml:space="preserve">          </w:t>
      </w:r>
      <w:r w:rsidR="00B800DE">
        <w:rPr>
          <w:rFonts w:ascii="Arial Black" w:hAnsi="Arial Black"/>
          <w:b/>
          <w:color w:val="000000" w:themeColor="text1"/>
          <w:spacing w:val="70"/>
          <w:sz w:val="28"/>
          <w:szCs w:val="28"/>
        </w:rPr>
        <w:t>August</w:t>
      </w:r>
      <w:r w:rsidR="002E4984">
        <w:rPr>
          <w:rFonts w:ascii="Arial Black" w:hAnsi="Arial Black"/>
          <w:b/>
          <w:color w:val="000000" w:themeColor="text1"/>
          <w:spacing w:val="70"/>
          <w:sz w:val="28"/>
          <w:szCs w:val="28"/>
        </w:rPr>
        <w:t xml:space="preserve"> </w:t>
      </w:r>
      <w:r w:rsidR="000D7FA0">
        <w:rPr>
          <w:rFonts w:ascii="Arial Black" w:hAnsi="Arial Black"/>
          <w:b/>
          <w:color w:val="000000" w:themeColor="text1"/>
          <w:spacing w:val="70"/>
          <w:sz w:val="28"/>
          <w:szCs w:val="28"/>
        </w:rPr>
        <w:t>20</w:t>
      </w:r>
      <w:r w:rsidR="0068725D">
        <w:rPr>
          <w:rFonts w:ascii="Arial Black" w:hAnsi="Arial Black"/>
          <w:b/>
          <w:color w:val="000000" w:themeColor="text1"/>
          <w:spacing w:val="70"/>
          <w:sz w:val="28"/>
          <w:szCs w:val="28"/>
        </w:rPr>
        <w:t>20</w:t>
      </w:r>
    </w:p>
    <w:p w14:paraId="57AB8905" w14:textId="77777777" w:rsidR="00EB3059" w:rsidRDefault="00EB3059">
      <w:pPr>
        <w:rPr>
          <w:b/>
          <w:color w:val="000000" w:themeColor="text1"/>
          <w:spacing w:val="70"/>
          <w:sz w:val="32"/>
          <w:szCs w:val="32"/>
        </w:rPr>
      </w:pPr>
    </w:p>
    <w:p w14:paraId="0CF3D877" w14:textId="77777777" w:rsidR="00427E65" w:rsidRDefault="00427E65">
      <w:pPr>
        <w:rPr>
          <w:b/>
          <w:color w:val="000000" w:themeColor="text1"/>
          <w:spacing w:val="70"/>
          <w:sz w:val="32"/>
          <w:szCs w:val="32"/>
        </w:rPr>
      </w:pPr>
    </w:p>
    <w:p w14:paraId="4FD5E01B" w14:textId="0797F05D" w:rsidR="00CE06DF" w:rsidRPr="00B800DE" w:rsidDel="00694777" w:rsidRDefault="009908E9" w:rsidP="00E8506B">
      <w:pPr>
        <w:spacing w:before="171"/>
        <w:ind w:right="288"/>
        <w:jc w:val="center"/>
        <w:textAlignment w:val="baseline"/>
        <w:rPr>
          <w:del w:id="1" w:author="John Howard" w:date="2020-08-10T20:22:00Z"/>
          <w:rFonts w:ascii="Arial Black" w:eastAsiaTheme="minorHAnsi" w:hAnsi="Arial Black" w:cs="Calibri"/>
          <w:b/>
          <w:bCs/>
          <w:color w:val="002060"/>
          <w:spacing w:val="50"/>
          <w:sz w:val="23"/>
          <w:szCs w:val="23"/>
        </w:rPr>
      </w:pPr>
      <w:del w:id="2" w:author="John Howard" w:date="2020-08-10T20:22:00Z">
        <w:r w:rsidRPr="00B800DE" w:rsidDel="00694777">
          <w:rPr>
            <w:rFonts w:ascii="Arial Black" w:eastAsiaTheme="minorHAnsi" w:hAnsi="Arial Black" w:cs="Calibri"/>
            <w:b/>
            <w:bCs/>
            <w:color w:val="002060"/>
            <w:spacing w:val="50"/>
            <w:sz w:val="23"/>
            <w:szCs w:val="23"/>
          </w:rPr>
          <w:delText>“</w:delText>
        </w:r>
      </w:del>
      <w:del w:id="3" w:author="John Howard" w:date="2020-08-10T20:23:00Z">
        <w:r w:rsidRPr="00B800DE" w:rsidDel="00694777">
          <w:rPr>
            <w:rFonts w:ascii="Arial Black" w:eastAsiaTheme="minorHAnsi" w:hAnsi="Arial Black" w:cs="Calibri"/>
            <w:b/>
            <w:bCs/>
            <w:color w:val="002060"/>
            <w:spacing w:val="50"/>
            <w:sz w:val="23"/>
            <w:szCs w:val="23"/>
          </w:rPr>
          <w:delText>D</w:delText>
        </w:r>
      </w:del>
      <w:del w:id="4" w:author="John Howard" w:date="2020-08-10T20:22:00Z">
        <w:r w:rsidRPr="00B800DE" w:rsidDel="00694777">
          <w:rPr>
            <w:rFonts w:ascii="Arial Black" w:eastAsiaTheme="minorHAnsi" w:hAnsi="Arial Black" w:cs="Calibri"/>
            <w:b/>
            <w:bCs/>
            <w:color w:val="002060"/>
            <w:spacing w:val="50"/>
            <w:sz w:val="23"/>
            <w:szCs w:val="23"/>
          </w:rPr>
          <w:delText>id</w:delText>
        </w:r>
      </w:del>
      <w:del w:id="5" w:author="John Howard" w:date="2020-08-10T20:23:00Z">
        <w:r w:rsidRPr="00B800DE" w:rsidDel="00694777">
          <w:rPr>
            <w:rFonts w:ascii="Arial Black" w:eastAsiaTheme="minorHAnsi" w:hAnsi="Arial Black" w:cs="Calibri"/>
            <w:b/>
            <w:bCs/>
            <w:color w:val="002060"/>
            <w:spacing w:val="50"/>
            <w:sz w:val="23"/>
            <w:szCs w:val="23"/>
          </w:rPr>
          <w:delText xml:space="preserve"> you need assistance with the </w:delText>
        </w:r>
      </w:del>
      <w:r w:rsidRPr="00B800DE">
        <w:rPr>
          <w:rFonts w:ascii="Arial Black" w:eastAsiaTheme="minorHAnsi" w:hAnsi="Arial Black" w:cs="Calibri"/>
          <w:b/>
          <w:bCs/>
          <w:color w:val="002060"/>
          <w:spacing w:val="50"/>
          <w:sz w:val="23"/>
          <w:szCs w:val="23"/>
        </w:rPr>
        <w:t>Paycheck Protection Program (“PPP”) Loan Forgiveness Application</w:t>
      </w:r>
      <w:del w:id="6" w:author="John Howard" w:date="2020-08-10T20:22:00Z">
        <w:r w:rsidRPr="00B800DE" w:rsidDel="00694777">
          <w:rPr>
            <w:rFonts w:ascii="Arial Black" w:eastAsiaTheme="minorHAnsi" w:hAnsi="Arial Black" w:cs="Calibri"/>
            <w:b/>
            <w:bCs/>
            <w:color w:val="002060"/>
            <w:spacing w:val="50"/>
            <w:sz w:val="23"/>
            <w:szCs w:val="23"/>
          </w:rPr>
          <w:delText>”</w:delText>
        </w:r>
      </w:del>
    </w:p>
    <w:p w14:paraId="2F065E62" w14:textId="6B0287FF" w:rsidR="0076221C" w:rsidRDefault="0076221C" w:rsidP="00E8506B">
      <w:pPr>
        <w:spacing w:before="171"/>
        <w:ind w:right="288"/>
        <w:jc w:val="center"/>
        <w:textAlignment w:val="baseline"/>
        <w:rPr>
          <w:ins w:id="7" w:author="John Howard" w:date="2020-08-10T20:22:00Z"/>
          <w:rFonts w:ascii="Arial" w:eastAsia="Arial" w:hAnsi="Arial"/>
          <w:color w:val="000000"/>
          <w:sz w:val="22"/>
          <w:szCs w:val="22"/>
        </w:rPr>
      </w:pPr>
    </w:p>
    <w:p w14:paraId="5B28388C" w14:textId="77777777" w:rsidR="00694777" w:rsidRPr="00B800DE" w:rsidRDefault="00694777" w:rsidP="00E8506B">
      <w:pPr>
        <w:spacing w:before="171"/>
        <w:ind w:right="288"/>
        <w:jc w:val="center"/>
        <w:textAlignment w:val="baseline"/>
        <w:rPr>
          <w:rFonts w:ascii="Arial" w:eastAsia="Arial" w:hAnsi="Arial"/>
          <w:color w:val="000000"/>
          <w:sz w:val="22"/>
          <w:szCs w:val="22"/>
        </w:rPr>
      </w:pPr>
    </w:p>
    <w:p w14:paraId="7C925AD5" w14:textId="1303D612" w:rsidR="00104EC6" w:rsidRDefault="00694777" w:rsidP="00104EC6">
      <w:pPr>
        <w:spacing w:line="276" w:lineRule="auto"/>
        <w:textAlignment w:val="baseline"/>
        <w:rPr>
          <w:rFonts w:ascii="Arial" w:hAnsi="Arial" w:cs="Arial"/>
          <w:sz w:val="22"/>
          <w:szCs w:val="22"/>
        </w:rPr>
      </w:pPr>
      <w:ins w:id="8" w:author="John Howard" w:date="2020-08-10T20:23:00Z">
        <w:r>
          <w:rPr>
            <w:rFonts w:ascii="Arial" w:hAnsi="Arial" w:cs="Arial"/>
            <w:sz w:val="22"/>
            <w:szCs w:val="22"/>
          </w:rPr>
          <w:t>Do you need assistance with the PPP loan forgiveness application?  As you ma</w:t>
        </w:r>
      </w:ins>
      <w:ins w:id="9" w:author="John Howard" w:date="2020-08-10T20:24:00Z">
        <w:r>
          <w:rPr>
            <w:rFonts w:ascii="Arial" w:hAnsi="Arial" w:cs="Arial"/>
            <w:sz w:val="22"/>
            <w:szCs w:val="22"/>
          </w:rPr>
          <w:t xml:space="preserve">y be aware, the SBA continues to issue guidance regarding the PPP program.  We continue to monitor and update our knowledge </w:t>
        </w:r>
      </w:ins>
      <w:ins w:id="10" w:author="John Howard" w:date="2020-08-10T20:28:00Z">
        <w:r>
          <w:rPr>
            <w:rFonts w:ascii="Arial" w:hAnsi="Arial" w:cs="Arial"/>
            <w:sz w:val="22"/>
            <w:szCs w:val="22"/>
          </w:rPr>
          <w:t>as the SBA publishes new guidance</w:t>
        </w:r>
      </w:ins>
      <w:ins w:id="11" w:author="John Howard" w:date="2020-08-10T20:27:00Z">
        <w:r>
          <w:rPr>
            <w:rFonts w:ascii="Arial" w:hAnsi="Arial" w:cs="Arial"/>
            <w:sz w:val="22"/>
            <w:szCs w:val="22"/>
          </w:rPr>
          <w:t xml:space="preserve">.  </w:t>
        </w:r>
      </w:ins>
      <w:r w:rsidR="009908E9">
        <w:rPr>
          <w:rFonts w:ascii="Arial" w:hAnsi="Arial" w:cs="Arial"/>
          <w:sz w:val="22"/>
          <w:szCs w:val="22"/>
        </w:rPr>
        <w:t>The services we anticipate providing are based upon our current understanding of the terms and conditions applicable to the PPP, as set forth in the Coronavirus Aid, Relief, and Economic Security (“CARES”) and HEALS Acts</w:t>
      </w:r>
      <w:r w:rsidR="0076221C">
        <w:rPr>
          <w:rFonts w:ascii="Arial" w:hAnsi="Arial" w:cs="Arial"/>
          <w:sz w:val="22"/>
          <w:szCs w:val="22"/>
        </w:rPr>
        <w:t>.  The Program, including its related Forgiveness Provisions, is subject to further interpretation and clarification as regulations and guidance are issued by various regulatory agencies, including the U.S. Small Business Administration (“SBA</w:t>
      </w:r>
      <w:r w:rsidR="00B800DE">
        <w:rPr>
          <w:rFonts w:ascii="Arial" w:hAnsi="Arial" w:cs="Arial"/>
          <w:sz w:val="22"/>
          <w:szCs w:val="22"/>
        </w:rPr>
        <w:t>”</w:t>
      </w:r>
      <w:r w:rsidR="0076221C">
        <w:rPr>
          <w:rFonts w:ascii="Arial" w:hAnsi="Arial" w:cs="Arial"/>
          <w:sz w:val="22"/>
          <w:szCs w:val="22"/>
        </w:rPr>
        <w:t>).</w:t>
      </w:r>
    </w:p>
    <w:p w14:paraId="4EB10C20" w14:textId="792B1338" w:rsidR="0076221C" w:rsidRDefault="0076221C" w:rsidP="00104EC6">
      <w:pPr>
        <w:spacing w:line="276" w:lineRule="auto"/>
        <w:textAlignment w:val="baseline"/>
        <w:rPr>
          <w:rFonts w:ascii="Arial" w:hAnsi="Arial" w:cs="Arial"/>
          <w:sz w:val="22"/>
          <w:szCs w:val="22"/>
        </w:rPr>
      </w:pPr>
    </w:p>
    <w:p w14:paraId="048D4542" w14:textId="0B813061" w:rsidR="0076221C" w:rsidRDefault="0076221C" w:rsidP="00104EC6">
      <w:pPr>
        <w:spacing w:line="276" w:lineRule="auto"/>
        <w:textAlignment w:val="baseline"/>
        <w:rPr>
          <w:rFonts w:ascii="Arial" w:hAnsi="Arial" w:cs="Arial"/>
          <w:b/>
          <w:bCs/>
          <w:sz w:val="22"/>
          <w:szCs w:val="22"/>
        </w:rPr>
      </w:pPr>
      <w:r w:rsidRPr="00B800DE">
        <w:rPr>
          <w:rFonts w:ascii="Arial" w:hAnsi="Arial" w:cs="Arial"/>
          <w:b/>
          <w:bCs/>
          <w:sz w:val="22"/>
          <w:szCs w:val="22"/>
        </w:rPr>
        <w:t xml:space="preserve">Two Ways </w:t>
      </w:r>
      <w:ins w:id="12" w:author="Howard &amp; Co Admin" w:date="2020-08-07T15:54:00Z">
        <w:r w:rsidR="00B800DE">
          <w:rPr>
            <w:rFonts w:ascii="Arial" w:hAnsi="Arial" w:cs="Arial"/>
            <w:b/>
            <w:bCs/>
            <w:sz w:val="22"/>
            <w:szCs w:val="22"/>
          </w:rPr>
          <w:t>Howard</w:t>
        </w:r>
      </w:ins>
      <w:ins w:id="13" w:author="Howard &amp; Co Admin" w:date="2020-08-07T15:55:00Z">
        <w:r w:rsidR="00B800DE">
          <w:rPr>
            <w:rFonts w:ascii="Arial" w:hAnsi="Arial" w:cs="Arial"/>
            <w:b/>
            <w:bCs/>
            <w:sz w:val="22"/>
            <w:szCs w:val="22"/>
          </w:rPr>
          <w:t xml:space="preserve"> &amp; Company </w:t>
        </w:r>
      </w:ins>
      <w:del w:id="14" w:author="Howard &amp; Co Admin" w:date="2020-08-07T16:05:00Z">
        <w:r w:rsidRPr="00B800DE" w:rsidDel="000531B0">
          <w:rPr>
            <w:rFonts w:ascii="Arial" w:hAnsi="Arial" w:cs="Arial"/>
            <w:b/>
            <w:bCs/>
            <w:sz w:val="22"/>
            <w:szCs w:val="22"/>
          </w:rPr>
          <w:delText xml:space="preserve">Cherry Bekaert </w:delText>
        </w:r>
      </w:del>
      <w:r w:rsidRPr="00B800DE">
        <w:rPr>
          <w:rFonts w:ascii="Arial" w:hAnsi="Arial" w:cs="Arial"/>
          <w:b/>
          <w:bCs/>
          <w:sz w:val="22"/>
          <w:szCs w:val="22"/>
        </w:rPr>
        <w:t>Can Assist with Payroll Protection Forgiveness</w:t>
      </w:r>
    </w:p>
    <w:p w14:paraId="692435FD" w14:textId="2D38104A" w:rsidR="0076221C" w:rsidRPr="00B800DE" w:rsidRDefault="0076221C" w:rsidP="00104EC6">
      <w:pPr>
        <w:spacing w:line="276" w:lineRule="auto"/>
        <w:textAlignment w:val="baseline"/>
        <w:rPr>
          <w:rFonts w:ascii="Arial" w:hAnsi="Arial" w:cs="Arial"/>
          <w:sz w:val="22"/>
          <w:szCs w:val="22"/>
        </w:rPr>
      </w:pPr>
    </w:p>
    <w:p w14:paraId="259603C0" w14:textId="21BC003A" w:rsidR="0076221C" w:rsidRPr="00B800DE" w:rsidRDefault="0076221C" w:rsidP="0076221C">
      <w:pPr>
        <w:pStyle w:val="ListParagraph"/>
        <w:numPr>
          <w:ilvl w:val="0"/>
          <w:numId w:val="30"/>
        </w:numPr>
        <w:spacing w:line="276" w:lineRule="auto"/>
        <w:textAlignment w:val="baseline"/>
        <w:rPr>
          <w:rFonts w:ascii="Arial" w:hAnsi="Arial" w:cs="Arial"/>
          <w:sz w:val="22"/>
          <w:szCs w:val="22"/>
        </w:rPr>
      </w:pPr>
      <w:r w:rsidRPr="00B800DE">
        <w:rPr>
          <w:rFonts w:ascii="Arial" w:hAnsi="Arial" w:cs="Arial"/>
          <w:b/>
          <w:bCs/>
          <w:sz w:val="22"/>
          <w:szCs w:val="22"/>
        </w:rPr>
        <w:t>Paycheck Protection Program (PPP) Loan Forgiveness Claim Consulting</w:t>
      </w:r>
      <w:r>
        <w:rPr>
          <w:rFonts w:ascii="Arial" w:hAnsi="Arial" w:cs="Arial"/>
          <w:sz w:val="22"/>
          <w:szCs w:val="22"/>
        </w:rPr>
        <w:br/>
      </w:r>
      <w:r>
        <w:rPr>
          <w:rFonts w:ascii="Arial" w:hAnsi="Arial" w:cs="Arial"/>
          <w:sz w:val="22"/>
          <w:szCs w:val="22"/>
        </w:rPr>
        <w:br/>
      </w:r>
      <w:del w:id="15" w:author="John Howard" w:date="2020-08-10T20:29:00Z">
        <w:r w:rsidRPr="00B800DE" w:rsidDel="00694777">
          <w:rPr>
            <w:rFonts w:ascii="Arial" w:hAnsi="Arial" w:cs="Arial"/>
            <w:i/>
            <w:iCs/>
            <w:sz w:val="22"/>
            <w:szCs w:val="22"/>
          </w:rPr>
          <w:delText xml:space="preserve">Support to the </w:delText>
        </w:r>
        <w:r w:rsidR="009D5464" w:rsidDel="00694777">
          <w:rPr>
            <w:rFonts w:ascii="Arial" w:hAnsi="Arial" w:cs="Arial"/>
            <w:i/>
            <w:iCs/>
            <w:sz w:val="22"/>
            <w:szCs w:val="22"/>
          </w:rPr>
          <w:delText>C</w:delText>
        </w:r>
        <w:r w:rsidRPr="00B800DE" w:rsidDel="00694777">
          <w:rPr>
            <w:rFonts w:ascii="Arial" w:hAnsi="Arial" w:cs="Arial"/>
            <w:i/>
            <w:iCs/>
            <w:sz w:val="22"/>
            <w:szCs w:val="22"/>
          </w:rPr>
          <w:delText xml:space="preserve">lient to </w:delText>
        </w:r>
        <w:r w:rsidR="009D5464" w:rsidDel="00694777">
          <w:rPr>
            <w:rFonts w:ascii="Arial" w:hAnsi="Arial" w:cs="Arial"/>
            <w:i/>
            <w:iCs/>
            <w:sz w:val="22"/>
            <w:szCs w:val="22"/>
          </w:rPr>
          <w:delText>I</w:delText>
        </w:r>
        <w:r w:rsidRPr="00B800DE" w:rsidDel="00694777">
          <w:rPr>
            <w:rFonts w:ascii="Arial" w:hAnsi="Arial" w:cs="Arial"/>
            <w:i/>
            <w:iCs/>
            <w:sz w:val="22"/>
            <w:szCs w:val="22"/>
          </w:rPr>
          <w:delText>nclude:</w:delText>
        </w:r>
        <w:r w:rsidRPr="00B800DE" w:rsidDel="00694777">
          <w:rPr>
            <w:rFonts w:ascii="Arial" w:hAnsi="Arial" w:cs="Arial"/>
            <w:i/>
            <w:iCs/>
            <w:sz w:val="22"/>
            <w:szCs w:val="22"/>
          </w:rPr>
          <w:br/>
        </w:r>
        <w:r w:rsidDel="00694777">
          <w:rPr>
            <w:rFonts w:ascii="Arial" w:hAnsi="Arial" w:cs="Arial"/>
            <w:sz w:val="22"/>
            <w:szCs w:val="22"/>
          </w:rPr>
          <w:br/>
        </w:r>
      </w:del>
      <w:r>
        <w:rPr>
          <w:rFonts w:ascii="Arial" w:hAnsi="Arial" w:cs="Arial"/>
          <w:sz w:val="22"/>
          <w:szCs w:val="22"/>
        </w:rPr>
        <w:t xml:space="preserve">General consulting and guidance to help </w:t>
      </w:r>
      <w:ins w:id="16" w:author="John Howard" w:date="2020-08-10T20:30:00Z">
        <w:r w:rsidR="00694777">
          <w:rPr>
            <w:rFonts w:ascii="Arial" w:hAnsi="Arial" w:cs="Arial"/>
            <w:sz w:val="22"/>
            <w:szCs w:val="22"/>
          </w:rPr>
          <w:t>you</w:t>
        </w:r>
      </w:ins>
      <w:del w:id="17" w:author="John Howard" w:date="2020-08-10T20:30:00Z">
        <w:r w:rsidDel="00694777">
          <w:rPr>
            <w:rFonts w:ascii="Arial" w:hAnsi="Arial" w:cs="Arial"/>
            <w:sz w:val="22"/>
            <w:szCs w:val="22"/>
          </w:rPr>
          <w:delText>clients</w:delText>
        </w:r>
      </w:del>
      <w:r>
        <w:rPr>
          <w:rFonts w:ascii="Arial" w:hAnsi="Arial" w:cs="Arial"/>
          <w:sz w:val="22"/>
          <w:szCs w:val="22"/>
        </w:rPr>
        <w:t xml:space="preserve"> complete </w:t>
      </w:r>
      <w:ins w:id="18" w:author="John Howard" w:date="2020-08-10T20:30:00Z">
        <w:r w:rsidR="00694777">
          <w:rPr>
            <w:rFonts w:ascii="Arial" w:hAnsi="Arial" w:cs="Arial"/>
            <w:sz w:val="22"/>
            <w:szCs w:val="22"/>
          </w:rPr>
          <w:t>your</w:t>
        </w:r>
      </w:ins>
      <w:del w:id="19" w:author="John Howard" w:date="2020-08-10T20:30:00Z">
        <w:r w:rsidDel="00694777">
          <w:rPr>
            <w:rFonts w:ascii="Arial" w:hAnsi="Arial" w:cs="Arial"/>
            <w:sz w:val="22"/>
            <w:szCs w:val="22"/>
          </w:rPr>
          <w:delText>their</w:delText>
        </w:r>
      </w:del>
      <w:r>
        <w:rPr>
          <w:rFonts w:ascii="Arial" w:hAnsi="Arial" w:cs="Arial"/>
          <w:sz w:val="22"/>
          <w:szCs w:val="22"/>
        </w:rPr>
        <w:t xml:space="preserve"> PPP loan forgiveness package</w:t>
      </w:r>
      <w:ins w:id="20" w:author="Howard &amp; Co Admin" w:date="2020-08-07T16:10:00Z">
        <w:r w:rsidR="00E24510">
          <w:rPr>
            <w:rFonts w:ascii="Arial" w:hAnsi="Arial" w:cs="Arial"/>
            <w:sz w:val="22"/>
            <w:szCs w:val="22"/>
          </w:rPr>
          <w:t>.</w:t>
        </w:r>
      </w:ins>
      <w:r>
        <w:rPr>
          <w:rFonts w:ascii="Arial" w:hAnsi="Arial" w:cs="Arial"/>
          <w:sz w:val="22"/>
          <w:szCs w:val="22"/>
        </w:rPr>
        <w:br/>
      </w:r>
      <w:r>
        <w:rPr>
          <w:rFonts w:ascii="Arial" w:hAnsi="Arial" w:cs="Arial"/>
          <w:sz w:val="22"/>
          <w:szCs w:val="22"/>
        </w:rPr>
        <w:br/>
      </w:r>
      <w:del w:id="21" w:author="John Howard" w:date="2020-08-10T20:29:00Z">
        <w:r w:rsidDel="00694777">
          <w:rPr>
            <w:rFonts w:ascii="Arial" w:hAnsi="Arial" w:cs="Arial"/>
            <w:sz w:val="22"/>
            <w:szCs w:val="22"/>
          </w:rPr>
          <w:delText>Fees</w:delText>
        </w:r>
        <w:r w:rsidDel="00694777">
          <w:rPr>
            <w:rFonts w:ascii="Arial" w:hAnsi="Arial" w:cs="Arial"/>
            <w:sz w:val="22"/>
            <w:szCs w:val="22"/>
          </w:rPr>
          <w:br/>
        </w:r>
        <w:r w:rsidDel="00694777">
          <w:rPr>
            <w:rFonts w:ascii="Arial" w:hAnsi="Arial" w:cs="Arial"/>
            <w:sz w:val="22"/>
            <w:szCs w:val="22"/>
          </w:rPr>
          <w:br/>
        </w:r>
      </w:del>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7"/>
        <w:gridCol w:w="3069"/>
      </w:tblGrid>
      <w:tr w:rsidR="0076221C" w14:paraId="36924908" w14:textId="77777777" w:rsidTr="00B800DE">
        <w:tc>
          <w:tcPr>
            <w:tcW w:w="3308" w:type="dxa"/>
          </w:tcPr>
          <w:p w14:paraId="5AC40879" w14:textId="2FC0D132" w:rsidR="0076221C" w:rsidDel="00694777" w:rsidRDefault="0076221C" w:rsidP="0076221C">
            <w:pPr>
              <w:pStyle w:val="ListParagraph"/>
              <w:spacing w:line="276" w:lineRule="auto"/>
              <w:ind w:left="0"/>
              <w:textAlignment w:val="baseline"/>
              <w:rPr>
                <w:del w:id="22" w:author="John Howard" w:date="2020-08-10T20:30:00Z"/>
                <w:rFonts w:ascii="Arial" w:hAnsi="Arial" w:cs="Arial"/>
                <w:sz w:val="22"/>
                <w:szCs w:val="22"/>
              </w:rPr>
            </w:pPr>
            <w:r>
              <w:rPr>
                <w:rFonts w:ascii="Arial" w:hAnsi="Arial" w:cs="Arial"/>
                <w:sz w:val="22"/>
                <w:szCs w:val="22"/>
              </w:rPr>
              <w:t>Minimum</w:t>
            </w:r>
            <w:ins w:id="23" w:author="John Howard" w:date="2020-08-10T20:30:00Z">
              <w:r w:rsidR="00694777">
                <w:rPr>
                  <w:rFonts w:ascii="Arial" w:hAnsi="Arial" w:cs="Arial"/>
                  <w:sz w:val="22"/>
                  <w:szCs w:val="22"/>
                </w:rPr>
                <w:t xml:space="preserve"> Fee</w:t>
              </w:r>
            </w:ins>
          </w:p>
          <w:p w14:paraId="3FA3EB55" w14:textId="01B5A9AA" w:rsidR="0076221C" w:rsidRDefault="0076221C" w:rsidP="00B800DE">
            <w:pPr>
              <w:pStyle w:val="ListParagraph"/>
              <w:spacing w:line="276" w:lineRule="auto"/>
              <w:ind w:left="0"/>
              <w:textAlignment w:val="baseline"/>
              <w:rPr>
                <w:rFonts w:ascii="Arial" w:hAnsi="Arial" w:cs="Arial"/>
                <w:sz w:val="22"/>
                <w:szCs w:val="22"/>
              </w:rPr>
            </w:pPr>
            <w:del w:id="24" w:author="John Howard" w:date="2020-08-10T20:30:00Z">
              <w:r w:rsidDel="00694777">
                <w:rPr>
                  <w:rFonts w:ascii="Arial" w:hAnsi="Arial" w:cs="Arial"/>
                  <w:sz w:val="22"/>
                  <w:szCs w:val="22"/>
                </w:rPr>
                <w:delText>Fee</w:delText>
              </w:r>
            </w:del>
          </w:p>
        </w:tc>
        <w:tc>
          <w:tcPr>
            <w:tcW w:w="3309" w:type="dxa"/>
          </w:tcPr>
          <w:p w14:paraId="0E87F69F" w14:textId="5D38EA1B" w:rsidR="0076221C" w:rsidRPr="00B800DE" w:rsidRDefault="0076221C" w:rsidP="00B800DE">
            <w:pPr>
              <w:spacing w:line="276" w:lineRule="auto"/>
              <w:ind w:left="150"/>
              <w:textAlignment w:val="baseline"/>
              <w:rPr>
                <w:rFonts w:ascii="Arial" w:hAnsi="Arial" w:cs="Arial"/>
                <w:sz w:val="22"/>
                <w:szCs w:val="22"/>
              </w:rPr>
            </w:pPr>
            <w:r>
              <w:rPr>
                <w:rFonts w:ascii="Arial" w:hAnsi="Arial" w:cs="Arial"/>
                <w:sz w:val="22"/>
                <w:szCs w:val="22"/>
              </w:rPr>
              <w:t>$600.00</w:t>
            </w:r>
          </w:p>
        </w:tc>
        <w:tc>
          <w:tcPr>
            <w:tcW w:w="3309" w:type="dxa"/>
          </w:tcPr>
          <w:p w14:paraId="110CE3F8" w14:textId="2B9E13F2" w:rsidR="0076221C" w:rsidRDefault="0076221C" w:rsidP="00B800DE">
            <w:pPr>
              <w:pStyle w:val="ListParagraph"/>
              <w:spacing w:line="276" w:lineRule="auto"/>
              <w:ind w:left="0"/>
              <w:textAlignment w:val="baseline"/>
              <w:rPr>
                <w:rFonts w:ascii="Arial" w:hAnsi="Arial" w:cs="Arial"/>
                <w:sz w:val="22"/>
                <w:szCs w:val="22"/>
              </w:rPr>
            </w:pPr>
            <w:r>
              <w:rPr>
                <w:rFonts w:ascii="Arial" w:hAnsi="Arial" w:cs="Arial"/>
                <w:sz w:val="22"/>
                <w:szCs w:val="22"/>
              </w:rPr>
              <w:t>$300/HR after 2 hours</w:t>
            </w:r>
          </w:p>
        </w:tc>
      </w:tr>
    </w:tbl>
    <w:p w14:paraId="100523E0" w14:textId="6C5E67FF" w:rsidR="009D5464" w:rsidRDefault="009D5464" w:rsidP="0076221C">
      <w:pPr>
        <w:pStyle w:val="ListParagraph"/>
        <w:tabs>
          <w:tab w:val="left" w:pos="3898"/>
          <w:tab w:val="left" w:pos="6975"/>
        </w:tabs>
        <w:spacing w:line="276" w:lineRule="auto"/>
        <w:ind w:left="828"/>
        <w:textAlignment w:val="baseline"/>
        <w:rPr>
          <w:rFonts w:ascii="Arial" w:hAnsi="Arial" w:cs="Arial"/>
          <w:sz w:val="22"/>
          <w:szCs w:val="22"/>
        </w:rPr>
      </w:pPr>
    </w:p>
    <w:p w14:paraId="7CC89AA4" w14:textId="1E1A734D" w:rsidR="009D5464" w:rsidRPr="000531B0" w:rsidDel="00694777" w:rsidRDefault="009D5464" w:rsidP="00B800DE">
      <w:pPr>
        <w:pStyle w:val="ListParagraph"/>
        <w:tabs>
          <w:tab w:val="left" w:pos="3898"/>
          <w:tab w:val="left" w:pos="6975"/>
        </w:tabs>
        <w:spacing w:line="276" w:lineRule="auto"/>
        <w:ind w:left="828"/>
        <w:jc w:val="center"/>
        <w:textAlignment w:val="baseline"/>
        <w:rPr>
          <w:del w:id="25" w:author="John Howard" w:date="2020-08-10T20:29:00Z"/>
          <w:rFonts w:ascii="Arial" w:hAnsi="Arial" w:cs="Arial"/>
          <w:b/>
          <w:bCs/>
          <w:sz w:val="22"/>
          <w:szCs w:val="22"/>
          <w:highlight w:val="yellow"/>
          <w:rPrChange w:id="26" w:author="Howard &amp; Co Admin" w:date="2020-08-07T16:09:00Z">
            <w:rPr>
              <w:del w:id="27" w:author="John Howard" w:date="2020-08-10T20:29:00Z"/>
              <w:rFonts w:ascii="Arial" w:hAnsi="Arial" w:cs="Arial"/>
              <w:b/>
              <w:bCs/>
              <w:sz w:val="22"/>
              <w:szCs w:val="22"/>
            </w:rPr>
          </w:rPrChange>
        </w:rPr>
      </w:pPr>
      <w:del w:id="28" w:author="John Howard" w:date="2020-08-10T20:29:00Z">
        <w:r w:rsidRPr="000531B0" w:rsidDel="00694777">
          <w:rPr>
            <w:rFonts w:ascii="Arial" w:hAnsi="Arial" w:cs="Arial"/>
            <w:b/>
            <w:bCs/>
            <w:sz w:val="22"/>
            <w:szCs w:val="22"/>
            <w:highlight w:val="yellow"/>
            <w:rPrChange w:id="29" w:author="Howard &amp; Co Admin" w:date="2020-08-07T16:09:00Z">
              <w:rPr>
                <w:rFonts w:ascii="Arial" w:hAnsi="Arial" w:cs="Arial"/>
                <w:b/>
                <w:bCs/>
                <w:sz w:val="22"/>
                <w:szCs w:val="22"/>
              </w:rPr>
            </w:rPrChange>
          </w:rPr>
          <w:delText>Sign-up Today</w:delText>
        </w:r>
      </w:del>
    </w:p>
    <w:p w14:paraId="169B19B9" w14:textId="0770EA3B" w:rsidR="009D5464" w:rsidRPr="000531B0" w:rsidDel="00694777" w:rsidRDefault="009D5464" w:rsidP="00B800DE">
      <w:pPr>
        <w:pStyle w:val="ListParagraph"/>
        <w:tabs>
          <w:tab w:val="left" w:pos="3898"/>
          <w:tab w:val="left" w:pos="6975"/>
        </w:tabs>
        <w:spacing w:line="276" w:lineRule="auto"/>
        <w:ind w:left="828"/>
        <w:jc w:val="center"/>
        <w:textAlignment w:val="baseline"/>
        <w:rPr>
          <w:del w:id="30" w:author="John Howard" w:date="2020-08-10T20:29:00Z"/>
          <w:rFonts w:ascii="Arial" w:hAnsi="Arial" w:cs="Arial"/>
          <w:sz w:val="22"/>
          <w:szCs w:val="22"/>
          <w:highlight w:val="yellow"/>
          <w:rPrChange w:id="31" w:author="Howard &amp; Co Admin" w:date="2020-08-07T16:09:00Z">
            <w:rPr>
              <w:del w:id="32" w:author="John Howard" w:date="2020-08-10T20:29:00Z"/>
              <w:rFonts w:ascii="Arial" w:hAnsi="Arial" w:cs="Arial"/>
              <w:sz w:val="22"/>
              <w:szCs w:val="22"/>
            </w:rPr>
          </w:rPrChange>
        </w:rPr>
      </w:pPr>
      <w:del w:id="33" w:author="John Howard" w:date="2020-08-10T20:29:00Z">
        <w:r w:rsidRPr="000531B0" w:rsidDel="00694777">
          <w:rPr>
            <w:rFonts w:ascii="Arial" w:hAnsi="Arial" w:cs="Arial"/>
            <w:sz w:val="22"/>
            <w:szCs w:val="22"/>
            <w:highlight w:val="yellow"/>
            <w:rPrChange w:id="34" w:author="Howard &amp; Co Admin" w:date="2020-08-07T16:09:00Z">
              <w:rPr>
                <w:rFonts w:ascii="Arial" w:hAnsi="Arial" w:cs="Arial"/>
                <w:sz w:val="22"/>
                <w:szCs w:val="22"/>
              </w:rPr>
            </w:rPrChange>
          </w:rPr>
          <w:delText>________________</w:delText>
        </w:r>
      </w:del>
    </w:p>
    <w:p w14:paraId="5EDB46B2" w14:textId="29FA70CD" w:rsidR="009D5464" w:rsidDel="00694777" w:rsidRDefault="000531B0" w:rsidP="00B800DE">
      <w:pPr>
        <w:pStyle w:val="ListParagraph"/>
        <w:tabs>
          <w:tab w:val="left" w:pos="3898"/>
          <w:tab w:val="left" w:pos="6975"/>
        </w:tabs>
        <w:spacing w:line="276" w:lineRule="auto"/>
        <w:ind w:left="828"/>
        <w:jc w:val="center"/>
        <w:textAlignment w:val="baseline"/>
        <w:rPr>
          <w:del w:id="35" w:author="John Howard" w:date="2020-08-10T20:29:00Z"/>
          <w:rFonts w:ascii="Arial" w:hAnsi="Arial" w:cs="Arial"/>
          <w:sz w:val="22"/>
          <w:szCs w:val="22"/>
          <w:u w:val="single"/>
        </w:rPr>
      </w:pPr>
      <w:ins w:id="36" w:author="Howard &amp; Co Admin" w:date="2020-08-07T16:09:00Z">
        <w:del w:id="37" w:author="John Howard" w:date="2020-08-10T20:29:00Z">
          <w:r w:rsidDel="00694777">
            <w:rPr>
              <w:rFonts w:ascii="Arial" w:hAnsi="Arial" w:cs="Arial"/>
              <w:sz w:val="22"/>
              <w:szCs w:val="22"/>
              <w:highlight w:val="yellow"/>
            </w:rPr>
            <w:delText>OK to delete?</w:delText>
          </w:r>
        </w:del>
      </w:ins>
      <w:del w:id="38" w:author="John Howard" w:date="2020-08-10T20:29:00Z">
        <w:r w:rsidR="009D5464" w:rsidRPr="000531B0" w:rsidDel="00694777">
          <w:rPr>
            <w:rFonts w:ascii="Arial" w:hAnsi="Arial" w:cs="Arial"/>
            <w:sz w:val="22"/>
            <w:szCs w:val="22"/>
            <w:highlight w:val="yellow"/>
            <w:rPrChange w:id="39" w:author="Howard &amp; Co Admin" w:date="2020-08-07T16:09:00Z">
              <w:rPr>
                <w:rFonts w:ascii="Arial" w:hAnsi="Arial" w:cs="Arial"/>
                <w:sz w:val="22"/>
                <w:szCs w:val="22"/>
              </w:rPr>
            </w:rPrChange>
          </w:rPr>
          <w:br/>
        </w:r>
        <w:r w:rsidR="009D5464" w:rsidRPr="000531B0" w:rsidDel="00694777">
          <w:rPr>
            <w:rFonts w:ascii="Arial" w:hAnsi="Arial" w:cs="Arial"/>
            <w:sz w:val="22"/>
            <w:szCs w:val="22"/>
            <w:highlight w:val="yellow"/>
            <w:u w:val="single"/>
            <w:rPrChange w:id="40" w:author="Howard &amp; Co Admin" w:date="2020-08-07T16:09:00Z">
              <w:rPr>
                <w:rFonts w:ascii="Arial" w:hAnsi="Arial" w:cs="Arial"/>
                <w:sz w:val="22"/>
                <w:szCs w:val="22"/>
                <w:u w:val="single"/>
              </w:rPr>
            </w:rPrChange>
          </w:rPr>
          <w:delText>Have a question before you sign-up?</w:delText>
        </w:r>
      </w:del>
    </w:p>
    <w:p w14:paraId="7B43BF92" w14:textId="77777777" w:rsidR="009D5464" w:rsidRPr="00B800DE" w:rsidRDefault="009D5464" w:rsidP="0076221C">
      <w:pPr>
        <w:pStyle w:val="ListParagraph"/>
        <w:tabs>
          <w:tab w:val="left" w:pos="3898"/>
          <w:tab w:val="left" w:pos="6975"/>
        </w:tabs>
        <w:spacing w:line="276" w:lineRule="auto"/>
        <w:ind w:left="828"/>
        <w:textAlignment w:val="baseline"/>
        <w:rPr>
          <w:rFonts w:ascii="Arial" w:hAnsi="Arial" w:cs="Arial"/>
          <w:sz w:val="22"/>
          <w:szCs w:val="22"/>
          <w:u w:val="single"/>
        </w:rPr>
      </w:pPr>
    </w:p>
    <w:p w14:paraId="5AD5B781" w14:textId="4BEECCA0" w:rsidR="0076221C" w:rsidRDefault="009D5464" w:rsidP="0076221C">
      <w:pPr>
        <w:pStyle w:val="ListParagraph"/>
        <w:numPr>
          <w:ilvl w:val="0"/>
          <w:numId w:val="30"/>
        </w:numPr>
        <w:spacing w:line="276" w:lineRule="auto"/>
        <w:textAlignment w:val="baseline"/>
        <w:rPr>
          <w:rFonts w:ascii="Arial" w:hAnsi="Arial" w:cs="Arial"/>
          <w:sz w:val="22"/>
          <w:szCs w:val="22"/>
        </w:rPr>
      </w:pPr>
      <w:r>
        <w:rPr>
          <w:rFonts w:ascii="Arial" w:hAnsi="Arial" w:cs="Arial"/>
          <w:b/>
          <w:bCs/>
          <w:sz w:val="22"/>
          <w:szCs w:val="22"/>
        </w:rPr>
        <w:t>Paycheck Protection Program (PPP) Loan Forgiveness Claim Document</w:t>
      </w:r>
      <w:ins w:id="41" w:author="Howard &amp; Co Admin" w:date="2020-08-07T16:10:00Z">
        <w:r w:rsidR="00E24510">
          <w:rPr>
            <w:rFonts w:ascii="Arial" w:hAnsi="Arial" w:cs="Arial"/>
            <w:b/>
            <w:bCs/>
            <w:sz w:val="22"/>
            <w:szCs w:val="22"/>
          </w:rPr>
          <w:t>ation</w:t>
        </w:r>
      </w:ins>
      <w:r>
        <w:rPr>
          <w:rFonts w:ascii="Arial" w:hAnsi="Arial" w:cs="Arial"/>
          <w:b/>
          <w:bCs/>
          <w:sz w:val="22"/>
          <w:szCs w:val="22"/>
        </w:rPr>
        <w:t xml:space="preserve"> Assistance</w:t>
      </w:r>
      <w:r>
        <w:rPr>
          <w:rFonts w:ascii="Arial" w:hAnsi="Arial" w:cs="Arial"/>
          <w:sz w:val="22"/>
          <w:szCs w:val="22"/>
        </w:rPr>
        <w:br/>
      </w:r>
      <w:r>
        <w:rPr>
          <w:rFonts w:ascii="Arial" w:hAnsi="Arial" w:cs="Arial"/>
          <w:sz w:val="22"/>
          <w:szCs w:val="22"/>
        </w:rPr>
        <w:br/>
      </w:r>
      <w:r w:rsidRPr="00B800DE">
        <w:rPr>
          <w:rFonts w:ascii="Arial" w:hAnsi="Arial" w:cs="Arial"/>
          <w:i/>
          <w:iCs/>
          <w:sz w:val="22"/>
          <w:szCs w:val="22"/>
        </w:rPr>
        <w:t>Support to the Client to Include:</w:t>
      </w:r>
      <w:r>
        <w:rPr>
          <w:rFonts w:ascii="Arial" w:hAnsi="Arial" w:cs="Arial"/>
          <w:i/>
          <w:iCs/>
          <w:sz w:val="22"/>
          <w:szCs w:val="22"/>
        </w:rPr>
        <w:br/>
      </w:r>
    </w:p>
    <w:p w14:paraId="2F6A8621" w14:textId="54E2D99A" w:rsidR="009D5464" w:rsidRDefault="009D5464" w:rsidP="009D5464">
      <w:pPr>
        <w:pStyle w:val="ListParagraph"/>
        <w:numPr>
          <w:ilvl w:val="0"/>
          <w:numId w:val="31"/>
        </w:numPr>
        <w:spacing w:line="276" w:lineRule="auto"/>
        <w:textAlignment w:val="baseline"/>
        <w:rPr>
          <w:rFonts w:ascii="Arial" w:hAnsi="Arial" w:cs="Arial"/>
          <w:sz w:val="22"/>
          <w:szCs w:val="22"/>
        </w:rPr>
      </w:pPr>
      <w:r>
        <w:rPr>
          <w:rFonts w:ascii="Arial" w:hAnsi="Arial" w:cs="Arial"/>
          <w:sz w:val="22"/>
          <w:szCs w:val="22"/>
        </w:rPr>
        <w:t>Obtain from you the exact date of PPP loan funding and confirmation of the amount of loan proceeds received by you.</w:t>
      </w:r>
    </w:p>
    <w:p w14:paraId="1DC2D0B9" w14:textId="77777777" w:rsidR="009D5464" w:rsidRDefault="009D5464" w:rsidP="00B800DE">
      <w:pPr>
        <w:pStyle w:val="ListParagraph"/>
        <w:spacing w:line="276" w:lineRule="auto"/>
        <w:ind w:left="1440"/>
        <w:textAlignment w:val="baseline"/>
        <w:rPr>
          <w:rFonts w:ascii="Arial" w:hAnsi="Arial" w:cs="Arial"/>
          <w:sz w:val="22"/>
          <w:szCs w:val="22"/>
        </w:rPr>
      </w:pPr>
    </w:p>
    <w:p w14:paraId="223DC5A6" w14:textId="77777777" w:rsidR="009B6E62" w:rsidRDefault="009B6E62">
      <w:pPr>
        <w:rPr>
          <w:ins w:id="42" w:author="Howard &amp; Co Admin" w:date="2020-08-11T08:49:00Z"/>
          <w:rFonts w:ascii="Symbol" w:hAnsi="Symbol" w:cs="Arial"/>
          <w:sz w:val="22"/>
          <w:szCs w:val="22"/>
          <w:highlight w:val="lightGray"/>
        </w:rPr>
      </w:pPr>
      <w:ins w:id="43" w:author="Howard &amp; Co Admin" w:date="2020-08-11T08:49:00Z">
        <w:r>
          <w:rPr>
            <w:rFonts w:ascii="Symbol" w:hAnsi="Symbol" w:cs="Arial"/>
            <w:sz w:val="22"/>
            <w:szCs w:val="22"/>
            <w:highlight w:val="lightGray"/>
          </w:rPr>
          <w:br w:type="page"/>
        </w:r>
      </w:ins>
    </w:p>
    <w:p w14:paraId="148551C8" w14:textId="4203AE2D" w:rsidR="00D8300F" w:rsidRPr="009B6E62" w:rsidRDefault="009D5464">
      <w:pPr>
        <w:spacing w:line="276" w:lineRule="auto"/>
        <w:ind w:left="1080"/>
        <w:textAlignment w:val="baseline"/>
        <w:rPr>
          <w:rFonts w:ascii="Arial" w:hAnsi="Arial" w:cs="Arial"/>
          <w:sz w:val="22"/>
          <w:szCs w:val="22"/>
          <w:rPrChange w:id="44" w:author="Howard &amp; Co Admin" w:date="2020-08-11T08:49:00Z">
            <w:rPr/>
          </w:rPrChange>
        </w:rPr>
        <w:pPrChange w:id="45" w:author="Howard &amp; Co Admin" w:date="2020-08-11T08:49:00Z">
          <w:pPr>
            <w:pStyle w:val="ListParagraph"/>
            <w:numPr>
              <w:numId w:val="31"/>
            </w:numPr>
            <w:spacing w:line="276" w:lineRule="auto"/>
            <w:ind w:left="1440" w:hanging="360"/>
            <w:textAlignment w:val="baseline"/>
          </w:pPr>
        </w:pPrChange>
      </w:pPr>
      <w:r w:rsidRPr="009B6E62">
        <w:rPr>
          <w:rFonts w:ascii="Arial" w:hAnsi="Arial" w:cs="Arial"/>
          <w:sz w:val="22"/>
          <w:szCs w:val="22"/>
          <w:rPrChange w:id="46" w:author="Howard &amp; Co Admin" w:date="2020-08-11T08:49:00Z">
            <w:rPr/>
          </w:rPrChange>
        </w:rPr>
        <w:lastRenderedPageBreak/>
        <w:t>After the conclusion of the eight (8) week period or alternative twenty four (24) week period subsequent to PPP loan funding, work with you or your designee to assemble the necessary supporting documentation and related calculations necessary to be submitted to regulators in order to substantiate PPP loan for</w:t>
      </w:r>
      <w:r w:rsidR="00D8300F" w:rsidRPr="009B6E62">
        <w:rPr>
          <w:rFonts w:ascii="Arial" w:hAnsi="Arial" w:cs="Arial"/>
          <w:sz w:val="22"/>
          <w:szCs w:val="22"/>
          <w:rPrChange w:id="47" w:author="Howard &amp; Co Admin" w:date="2020-08-11T08:49:00Z">
            <w:rPr/>
          </w:rPrChange>
        </w:rPr>
        <w:t>giveness, in full or in part.</w:t>
      </w:r>
      <w:r w:rsidR="00D8300F" w:rsidRPr="009B6E62">
        <w:rPr>
          <w:rFonts w:ascii="Arial" w:hAnsi="Arial" w:cs="Arial"/>
          <w:sz w:val="22"/>
          <w:szCs w:val="22"/>
          <w:rPrChange w:id="48" w:author="Howard &amp; Co Admin" w:date="2020-08-11T08:49:00Z">
            <w:rPr/>
          </w:rPrChange>
        </w:rPr>
        <w:br/>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9" w:author="Howard &amp; Co Admin" w:date="2020-08-07T16:12:00Z">
          <w:tblPr>
            <w:tblStyle w:val="TableGrid"/>
            <w:tblW w:w="0" w:type="auto"/>
            <w:tblInd w:w="1440" w:type="dxa"/>
            <w:tblLook w:val="04A0" w:firstRow="1" w:lastRow="0" w:firstColumn="1" w:lastColumn="0" w:noHBand="0" w:noVBand="1"/>
          </w:tblPr>
        </w:tblPrChange>
      </w:tblPr>
      <w:tblGrid>
        <w:gridCol w:w="2088"/>
        <w:gridCol w:w="2103"/>
        <w:gridCol w:w="2122"/>
        <w:gridCol w:w="2183"/>
        <w:tblGridChange w:id="50">
          <w:tblGrid>
            <w:gridCol w:w="2086"/>
            <w:gridCol w:w="2100"/>
            <w:gridCol w:w="2119"/>
            <w:gridCol w:w="2181"/>
          </w:tblGrid>
        </w:tblGridChange>
      </w:tblGrid>
      <w:tr w:rsidR="00607198" w:rsidRPr="00B800DE" w14:paraId="32C79D75" w14:textId="77777777" w:rsidTr="00E24510">
        <w:tc>
          <w:tcPr>
            <w:tcW w:w="2481" w:type="dxa"/>
            <w:vAlign w:val="bottom"/>
            <w:tcPrChange w:id="51" w:author="Howard &amp; Co Admin" w:date="2020-08-07T16:12:00Z">
              <w:tcPr>
                <w:tcW w:w="2481" w:type="dxa"/>
                <w:vAlign w:val="bottom"/>
              </w:tcPr>
            </w:tcPrChange>
          </w:tcPr>
          <w:p w14:paraId="159FB2EB" w14:textId="77777777" w:rsidR="00607198" w:rsidRPr="00B800DE" w:rsidRDefault="00607198" w:rsidP="00B800DE">
            <w:pPr>
              <w:jc w:val="center"/>
              <w:textAlignment w:val="baseline"/>
              <w:rPr>
                <w:rFonts w:ascii="Arial" w:hAnsi="Arial" w:cs="Arial"/>
                <w:b/>
                <w:bCs/>
                <w:sz w:val="20"/>
                <w:szCs w:val="20"/>
              </w:rPr>
            </w:pPr>
          </w:p>
          <w:p w14:paraId="1B2127F9" w14:textId="2AC9AA86" w:rsidR="00D8300F" w:rsidRPr="00B800DE" w:rsidRDefault="00D8300F" w:rsidP="00B800DE">
            <w:pPr>
              <w:jc w:val="center"/>
              <w:textAlignment w:val="baseline"/>
              <w:rPr>
                <w:rFonts w:ascii="Arial" w:hAnsi="Arial" w:cs="Arial"/>
                <w:b/>
                <w:bCs/>
                <w:sz w:val="20"/>
                <w:szCs w:val="20"/>
              </w:rPr>
            </w:pPr>
            <w:r w:rsidRPr="00B800DE">
              <w:rPr>
                <w:rFonts w:ascii="Arial" w:hAnsi="Arial" w:cs="Arial"/>
                <w:b/>
                <w:bCs/>
                <w:sz w:val="20"/>
                <w:szCs w:val="20"/>
              </w:rPr>
              <w:t>PPP Loan Size</w:t>
            </w:r>
          </w:p>
        </w:tc>
        <w:tc>
          <w:tcPr>
            <w:tcW w:w="2481" w:type="dxa"/>
            <w:vAlign w:val="bottom"/>
            <w:tcPrChange w:id="52" w:author="Howard &amp; Co Admin" w:date="2020-08-07T16:12:00Z">
              <w:tcPr>
                <w:tcW w:w="2481" w:type="dxa"/>
                <w:vAlign w:val="bottom"/>
              </w:tcPr>
            </w:tcPrChange>
          </w:tcPr>
          <w:p w14:paraId="78AFAC07" w14:textId="77777777" w:rsidR="00D52A0D" w:rsidRDefault="00D52A0D" w:rsidP="00B800DE">
            <w:pPr>
              <w:jc w:val="center"/>
              <w:textAlignment w:val="baseline"/>
              <w:rPr>
                <w:ins w:id="53" w:author="John Howard" w:date="2020-08-10T20:33:00Z"/>
                <w:rFonts w:ascii="Arial" w:hAnsi="Arial" w:cs="Arial"/>
                <w:b/>
                <w:bCs/>
                <w:sz w:val="20"/>
                <w:szCs w:val="20"/>
              </w:rPr>
            </w:pPr>
          </w:p>
          <w:p w14:paraId="62072EA2" w14:textId="1DE1C0D7" w:rsidR="00D8300F" w:rsidRPr="00B800DE" w:rsidRDefault="00D8300F" w:rsidP="00B800DE">
            <w:pPr>
              <w:jc w:val="center"/>
              <w:textAlignment w:val="baseline"/>
              <w:rPr>
                <w:rFonts w:ascii="Arial" w:hAnsi="Arial" w:cs="Arial"/>
                <w:b/>
                <w:bCs/>
                <w:sz w:val="20"/>
                <w:szCs w:val="20"/>
              </w:rPr>
            </w:pPr>
            <w:r w:rsidRPr="00B800DE">
              <w:rPr>
                <w:rFonts w:ascii="Arial" w:hAnsi="Arial" w:cs="Arial"/>
                <w:b/>
                <w:bCs/>
                <w:sz w:val="20"/>
                <w:szCs w:val="20"/>
              </w:rPr>
              <w:t>Expected Total Fee</w:t>
            </w:r>
          </w:p>
        </w:tc>
        <w:tc>
          <w:tcPr>
            <w:tcW w:w="2482" w:type="dxa"/>
            <w:vAlign w:val="bottom"/>
            <w:tcPrChange w:id="54" w:author="Howard &amp; Co Admin" w:date="2020-08-07T16:12:00Z">
              <w:tcPr>
                <w:tcW w:w="2482" w:type="dxa"/>
                <w:vAlign w:val="bottom"/>
              </w:tcPr>
            </w:tcPrChange>
          </w:tcPr>
          <w:p w14:paraId="4894D903" w14:textId="4330CB97" w:rsidR="00D8300F" w:rsidRPr="00B800DE" w:rsidRDefault="00607198" w:rsidP="00B800DE">
            <w:pPr>
              <w:jc w:val="center"/>
              <w:textAlignment w:val="baseline"/>
              <w:rPr>
                <w:rFonts w:ascii="Arial" w:hAnsi="Arial" w:cs="Arial"/>
                <w:b/>
                <w:bCs/>
                <w:sz w:val="20"/>
                <w:szCs w:val="20"/>
              </w:rPr>
            </w:pPr>
            <w:del w:id="55" w:author="John Howard" w:date="2020-08-10T20:33:00Z">
              <w:r w:rsidRPr="00B800DE" w:rsidDel="00D52A0D">
                <w:rPr>
                  <w:rFonts w:ascii="Arial" w:hAnsi="Arial" w:cs="Arial"/>
                  <w:b/>
                  <w:bCs/>
                  <w:sz w:val="20"/>
                  <w:szCs w:val="20"/>
                </w:rPr>
                <w:delText>Due Upon Execution</w:delText>
              </w:r>
            </w:del>
          </w:p>
        </w:tc>
        <w:tc>
          <w:tcPr>
            <w:tcW w:w="2482" w:type="dxa"/>
            <w:vAlign w:val="bottom"/>
            <w:tcPrChange w:id="56" w:author="Howard &amp; Co Admin" w:date="2020-08-07T16:12:00Z">
              <w:tcPr>
                <w:tcW w:w="2482" w:type="dxa"/>
                <w:vAlign w:val="bottom"/>
              </w:tcPr>
            </w:tcPrChange>
          </w:tcPr>
          <w:p w14:paraId="115631F7" w14:textId="002FC1F7" w:rsidR="00D8300F" w:rsidRPr="00B800DE" w:rsidRDefault="00607198" w:rsidP="00B800DE">
            <w:pPr>
              <w:jc w:val="center"/>
              <w:textAlignment w:val="baseline"/>
              <w:rPr>
                <w:rFonts w:ascii="Arial" w:hAnsi="Arial" w:cs="Arial"/>
                <w:sz w:val="20"/>
                <w:szCs w:val="20"/>
              </w:rPr>
            </w:pPr>
            <w:del w:id="57" w:author="John Howard" w:date="2020-08-10T20:33:00Z">
              <w:r w:rsidRPr="00B800DE" w:rsidDel="00D52A0D">
                <w:rPr>
                  <w:rFonts w:ascii="Arial" w:hAnsi="Arial" w:cs="Arial"/>
                  <w:b/>
                  <w:bCs/>
                  <w:sz w:val="20"/>
                  <w:szCs w:val="20"/>
                </w:rPr>
                <w:delText>Due Upon Delivery of Loan Forgiveness Package</w:delText>
              </w:r>
            </w:del>
          </w:p>
        </w:tc>
      </w:tr>
      <w:tr w:rsidR="00607198" w:rsidRPr="00B800DE" w14:paraId="198112CC" w14:textId="77777777" w:rsidTr="00E24510">
        <w:tc>
          <w:tcPr>
            <w:tcW w:w="2481" w:type="dxa"/>
            <w:vAlign w:val="bottom"/>
            <w:tcPrChange w:id="58" w:author="Howard &amp; Co Admin" w:date="2020-08-07T16:12:00Z">
              <w:tcPr>
                <w:tcW w:w="2481" w:type="dxa"/>
                <w:vAlign w:val="bottom"/>
              </w:tcPr>
            </w:tcPrChange>
          </w:tcPr>
          <w:p w14:paraId="60873356" w14:textId="2B4C85B5" w:rsidR="00607198" w:rsidRPr="00B800DE" w:rsidRDefault="00607198" w:rsidP="00B800DE">
            <w:pPr>
              <w:textAlignment w:val="baseline"/>
              <w:rPr>
                <w:rFonts w:ascii="Arial" w:hAnsi="Arial" w:cs="Arial"/>
                <w:b/>
                <w:bCs/>
                <w:sz w:val="20"/>
                <w:szCs w:val="20"/>
              </w:rPr>
            </w:pPr>
            <w:r>
              <w:rPr>
                <w:rFonts w:ascii="Arial" w:hAnsi="Arial" w:cs="Arial"/>
                <w:b/>
                <w:bCs/>
                <w:sz w:val="20"/>
                <w:szCs w:val="20"/>
              </w:rPr>
              <w:t>Less than $250,000</w:t>
            </w:r>
          </w:p>
        </w:tc>
        <w:tc>
          <w:tcPr>
            <w:tcW w:w="2481" w:type="dxa"/>
            <w:vAlign w:val="bottom"/>
            <w:tcPrChange w:id="59" w:author="Howard &amp; Co Admin" w:date="2020-08-07T16:12:00Z">
              <w:tcPr>
                <w:tcW w:w="2481" w:type="dxa"/>
                <w:vAlign w:val="bottom"/>
              </w:tcPr>
            </w:tcPrChange>
          </w:tcPr>
          <w:p w14:paraId="3DC953E4" w14:textId="68797312" w:rsidR="00607198" w:rsidRPr="00B800DE" w:rsidRDefault="00607198" w:rsidP="00B800DE">
            <w:pPr>
              <w:jc w:val="center"/>
              <w:textAlignment w:val="baseline"/>
              <w:rPr>
                <w:rFonts w:ascii="Arial" w:hAnsi="Arial" w:cs="Arial"/>
                <w:b/>
                <w:bCs/>
                <w:sz w:val="20"/>
                <w:szCs w:val="20"/>
              </w:rPr>
            </w:pPr>
            <w:r>
              <w:rPr>
                <w:rFonts w:ascii="Arial" w:hAnsi="Arial" w:cs="Arial"/>
                <w:b/>
                <w:bCs/>
                <w:sz w:val="20"/>
                <w:szCs w:val="20"/>
              </w:rPr>
              <w:t>$1,500</w:t>
            </w:r>
          </w:p>
        </w:tc>
        <w:tc>
          <w:tcPr>
            <w:tcW w:w="2482" w:type="dxa"/>
            <w:vAlign w:val="bottom"/>
            <w:tcPrChange w:id="60" w:author="Howard &amp; Co Admin" w:date="2020-08-07T16:12:00Z">
              <w:tcPr>
                <w:tcW w:w="2482" w:type="dxa"/>
                <w:vAlign w:val="bottom"/>
              </w:tcPr>
            </w:tcPrChange>
          </w:tcPr>
          <w:p w14:paraId="6FA43003" w14:textId="76BFC872" w:rsidR="00607198" w:rsidRPr="00B800DE" w:rsidRDefault="00607198" w:rsidP="00B800DE">
            <w:pPr>
              <w:jc w:val="center"/>
              <w:textAlignment w:val="baseline"/>
              <w:rPr>
                <w:rFonts w:ascii="Arial" w:hAnsi="Arial" w:cs="Arial"/>
                <w:sz w:val="20"/>
                <w:szCs w:val="20"/>
              </w:rPr>
            </w:pPr>
            <w:del w:id="61" w:author="John Howard" w:date="2020-08-10T20:33:00Z">
              <w:r w:rsidRPr="00B800DE" w:rsidDel="00D52A0D">
                <w:rPr>
                  <w:rFonts w:ascii="Arial" w:hAnsi="Arial" w:cs="Arial"/>
                  <w:sz w:val="20"/>
                  <w:szCs w:val="20"/>
                </w:rPr>
                <w:delText>$750</w:delText>
              </w:r>
            </w:del>
          </w:p>
        </w:tc>
        <w:tc>
          <w:tcPr>
            <w:tcW w:w="2482" w:type="dxa"/>
            <w:vAlign w:val="bottom"/>
            <w:tcPrChange w:id="62" w:author="Howard &amp; Co Admin" w:date="2020-08-07T16:12:00Z">
              <w:tcPr>
                <w:tcW w:w="2482" w:type="dxa"/>
                <w:vAlign w:val="bottom"/>
              </w:tcPr>
            </w:tcPrChange>
          </w:tcPr>
          <w:p w14:paraId="08D2C94C" w14:textId="41FF35CD" w:rsidR="00607198" w:rsidRPr="00B800DE" w:rsidRDefault="00607198" w:rsidP="00B800DE">
            <w:pPr>
              <w:jc w:val="center"/>
              <w:textAlignment w:val="baseline"/>
              <w:rPr>
                <w:rFonts w:ascii="Arial" w:hAnsi="Arial" w:cs="Arial"/>
                <w:sz w:val="20"/>
                <w:szCs w:val="20"/>
              </w:rPr>
            </w:pPr>
            <w:del w:id="63" w:author="John Howard" w:date="2020-08-10T20:33:00Z">
              <w:r w:rsidRPr="00B800DE" w:rsidDel="00D52A0D">
                <w:rPr>
                  <w:rFonts w:ascii="Arial" w:hAnsi="Arial" w:cs="Arial"/>
                  <w:sz w:val="20"/>
                  <w:szCs w:val="20"/>
                </w:rPr>
                <w:delText>$750</w:delText>
              </w:r>
            </w:del>
          </w:p>
        </w:tc>
      </w:tr>
      <w:tr w:rsidR="00607198" w:rsidRPr="00B800DE" w14:paraId="391DF8D6" w14:textId="77777777" w:rsidTr="00E24510">
        <w:tc>
          <w:tcPr>
            <w:tcW w:w="2481" w:type="dxa"/>
            <w:vAlign w:val="bottom"/>
            <w:tcPrChange w:id="64" w:author="Howard &amp; Co Admin" w:date="2020-08-07T16:12:00Z">
              <w:tcPr>
                <w:tcW w:w="2481" w:type="dxa"/>
                <w:vAlign w:val="bottom"/>
              </w:tcPr>
            </w:tcPrChange>
          </w:tcPr>
          <w:p w14:paraId="0E83B3FF" w14:textId="4E6A028A" w:rsidR="00607198" w:rsidRDefault="00607198" w:rsidP="00607198">
            <w:pPr>
              <w:textAlignment w:val="baseline"/>
              <w:rPr>
                <w:rFonts w:ascii="Arial" w:hAnsi="Arial" w:cs="Arial"/>
                <w:b/>
                <w:bCs/>
                <w:sz w:val="20"/>
                <w:szCs w:val="20"/>
              </w:rPr>
            </w:pPr>
            <w:r>
              <w:rPr>
                <w:rFonts w:ascii="Arial" w:hAnsi="Arial" w:cs="Arial"/>
                <w:b/>
                <w:bCs/>
                <w:sz w:val="20"/>
                <w:szCs w:val="20"/>
              </w:rPr>
              <w:t>$250,000 - $500,000</w:t>
            </w:r>
          </w:p>
        </w:tc>
        <w:tc>
          <w:tcPr>
            <w:tcW w:w="2481" w:type="dxa"/>
            <w:vAlign w:val="bottom"/>
            <w:tcPrChange w:id="65" w:author="Howard &amp; Co Admin" w:date="2020-08-07T16:12:00Z">
              <w:tcPr>
                <w:tcW w:w="2481" w:type="dxa"/>
                <w:vAlign w:val="bottom"/>
              </w:tcPr>
            </w:tcPrChange>
          </w:tcPr>
          <w:p w14:paraId="6D9D08A3" w14:textId="01093B9B" w:rsidR="00607198" w:rsidRDefault="00607198" w:rsidP="00607198">
            <w:pPr>
              <w:jc w:val="center"/>
              <w:textAlignment w:val="baseline"/>
              <w:rPr>
                <w:rFonts w:ascii="Arial" w:hAnsi="Arial" w:cs="Arial"/>
                <w:b/>
                <w:bCs/>
                <w:sz w:val="20"/>
                <w:szCs w:val="20"/>
              </w:rPr>
            </w:pPr>
            <w:r>
              <w:rPr>
                <w:rFonts w:ascii="Arial" w:hAnsi="Arial" w:cs="Arial"/>
                <w:b/>
                <w:bCs/>
                <w:sz w:val="20"/>
                <w:szCs w:val="20"/>
              </w:rPr>
              <w:t>$2,000</w:t>
            </w:r>
          </w:p>
        </w:tc>
        <w:tc>
          <w:tcPr>
            <w:tcW w:w="2482" w:type="dxa"/>
            <w:vAlign w:val="bottom"/>
            <w:tcPrChange w:id="66" w:author="Howard &amp; Co Admin" w:date="2020-08-07T16:12:00Z">
              <w:tcPr>
                <w:tcW w:w="2482" w:type="dxa"/>
                <w:vAlign w:val="bottom"/>
              </w:tcPr>
            </w:tcPrChange>
          </w:tcPr>
          <w:p w14:paraId="3C614E99" w14:textId="74418C9D" w:rsidR="00607198" w:rsidRPr="00B800DE" w:rsidRDefault="00607198" w:rsidP="00607198">
            <w:pPr>
              <w:jc w:val="center"/>
              <w:textAlignment w:val="baseline"/>
              <w:rPr>
                <w:rFonts w:ascii="Arial" w:hAnsi="Arial" w:cs="Arial"/>
                <w:sz w:val="20"/>
                <w:szCs w:val="20"/>
              </w:rPr>
            </w:pPr>
            <w:del w:id="67" w:author="John Howard" w:date="2020-08-10T20:33:00Z">
              <w:r w:rsidDel="00D52A0D">
                <w:rPr>
                  <w:rFonts w:ascii="Arial" w:hAnsi="Arial" w:cs="Arial"/>
                  <w:sz w:val="20"/>
                  <w:szCs w:val="20"/>
                </w:rPr>
                <w:delText>$1,000</w:delText>
              </w:r>
            </w:del>
          </w:p>
        </w:tc>
        <w:tc>
          <w:tcPr>
            <w:tcW w:w="2482" w:type="dxa"/>
            <w:vAlign w:val="bottom"/>
            <w:tcPrChange w:id="68" w:author="Howard &amp; Co Admin" w:date="2020-08-07T16:12:00Z">
              <w:tcPr>
                <w:tcW w:w="2482" w:type="dxa"/>
                <w:vAlign w:val="bottom"/>
              </w:tcPr>
            </w:tcPrChange>
          </w:tcPr>
          <w:p w14:paraId="7C11274F" w14:textId="3679A87D" w:rsidR="00607198" w:rsidRPr="00B800DE" w:rsidRDefault="00607198" w:rsidP="00607198">
            <w:pPr>
              <w:jc w:val="center"/>
              <w:textAlignment w:val="baseline"/>
              <w:rPr>
                <w:rFonts w:ascii="Arial" w:hAnsi="Arial" w:cs="Arial"/>
                <w:sz w:val="20"/>
                <w:szCs w:val="20"/>
              </w:rPr>
            </w:pPr>
            <w:del w:id="69" w:author="John Howard" w:date="2020-08-10T20:33:00Z">
              <w:r w:rsidDel="00D52A0D">
                <w:rPr>
                  <w:rFonts w:ascii="Arial" w:hAnsi="Arial" w:cs="Arial"/>
                  <w:sz w:val="20"/>
                  <w:szCs w:val="20"/>
                </w:rPr>
                <w:delText>$1,000</w:delText>
              </w:r>
            </w:del>
          </w:p>
        </w:tc>
      </w:tr>
      <w:tr w:rsidR="00607198" w:rsidRPr="00B800DE" w14:paraId="37439FCD" w14:textId="77777777" w:rsidTr="00E24510">
        <w:tc>
          <w:tcPr>
            <w:tcW w:w="2481" w:type="dxa"/>
            <w:vAlign w:val="bottom"/>
            <w:tcPrChange w:id="70" w:author="Howard &amp; Co Admin" w:date="2020-08-07T16:12:00Z">
              <w:tcPr>
                <w:tcW w:w="2481" w:type="dxa"/>
                <w:vAlign w:val="bottom"/>
              </w:tcPr>
            </w:tcPrChange>
          </w:tcPr>
          <w:p w14:paraId="22B3A7E4" w14:textId="2784DA70" w:rsidR="00607198" w:rsidRDefault="00607198" w:rsidP="00607198">
            <w:pPr>
              <w:textAlignment w:val="baseline"/>
              <w:rPr>
                <w:rFonts w:ascii="Arial" w:hAnsi="Arial" w:cs="Arial"/>
                <w:b/>
                <w:bCs/>
                <w:sz w:val="20"/>
                <w:szCs w:val="20"/>
              </w:rPr>
            </w:pPr>
            <w:r>
              <w:rPr>
                <w:rFonts w:ascii="Arial" w:hAnsi="Arial" w:cs="Arial"/>
                <w:b/>
                <w:bCs/>
                <w:sz w:val="20"/>
                <w:szCs w:val="20"/>
              </w:rPr>
              <w:t>More than $500,000</w:t>
            </w:r>
          </w:p>
        </w:tc>
        <w:tc>
          <w:tcPr>
            <w:tcW w:w="2481" w:type="dxa"/>
            <w:vAlign w:val="bottom"/>
            <w:tcPrChange w:id="71" w:author="Howard &amp; Co Admin" w:date="2020-08-07T16:12:00Z">
              <w:tcPr>
                <w:tcW w:w="2481" w:type="dxa"/>
                <w:vAlign w:val="bottom"/>
              </w:tcPr>
            </w:tcPrChange>
          </w:tcPr>
          <w:p w14:paraId="613C8B66" w14:textId="2566B9F5" w:rsidR="00607198" w:rsidRDefault="00607198" w:rsidP="00607198">
            <w:pPr>
              <w:jc w:val="center"/>
              <w:textAlignment w:val="baseline"/>
              <w:rPr>
                <w:rFonts w:ascii="Arial" w:hAnsi="Arial" w:cs="Arial"/>
                <w:b/>
                <w:bCs/>
                <w:sz w:val="20"/>
                <w:szCs w:val="20"/>
              </w:rPr>
            </w:pPr>
            <w:r>
              <w:rPr>
                <w:rFonts w:ascii="Arial" w:hAnsi="Arial" w:cs="Arial"/>
                <w:b/>
                <w:bCs/>
                <w:sz w:val="20"/>
                <w:szCs w:val="20"/>
              </w:rPr>
              <w:t>$3,000</w:t>
            </w:r>
          </w:p>
        </w:tc>
        <w:tc>
          <w:tcPr>
            <w:tcW w:w="2482" w:type="dxa"/>
            <w:vAlign w:val="bottom"/>
            <w:tcPrChange w:id="72" w:author="Howard &amp; Co Admin" w:date="2020-08-07T16:12:00Z">
              <w:tcPr>
                <w:tcW w:w="2482" w:type="dxa"/>
                <w:vAlign w:val="bottom"/>
              </w:tcPr>
            </w:tcPrChange>
          </w:tcPr>
          <w:p w14:paraId="6ABCC362" w14:textId="00217067" w:rsidR="00607198" w:rsidRDefault="00607198" w:rsidP="00607198">
            <w:pPr>
              <w:jc w:val="center"/>
              <w:textAlignment w:val="baseline"/>
              <w:rPr>
                <w:rFonts w:ascii="Arial" w:hAnsi="Arial" w:cs="Arial"/>
                <w:sz w:val="20"/>
                <w:szCs w:val="20"/>
              </w:rPr>
            </w:pPr>
            <w:del w:id="73" w:author="John Howard" w:date="2020-08-10T20:33:00Z">
              <w:r w:rsidDel="00D52A0D">
                <w:rPr>
                  <w:rFonts w:ascii="Arial" w:hAnsi="Arial" w:cs="Arial"/>
                  <w:sz w:val="20"/>
                  <w:szCs w:val="20"/>
                </w:rPr>
                <w:delText>$1,500</w:delText>
              </w:r>
            </w:del>
          </w:p>
        </w:tc>
        <w:tc>
          <w:tcPr>
            <w:tcW w:w="2482" w:type="dxa"/>
            <w:vAlign w:val="bottom"/>
            <w:tcPrChange w:id="74" w:author="Howard &amp; Co Admin" w:date="2020-08-07T16:12:00Z">
              <w:tcPr>
                <w:tcW w:w="2482" w:type="dxa"/>
                <w:vAlign w:val="bottom"/>
              </w:tcPr>
            </w:tcPrChange>
          </w:tcPr>
          <w:p w14:paraId="66A0860D" w14:textId="11BC4EA3" w:rsidR="00607198" w:rsidRDefault="00607198" w:rsidP="00607198">
            <w:pPr>
              <w:jc w:val="center"/>
              <w:textAlignment w:val="baseline"/>
              <w:rPr>
                <w:rFonts w:ascii="Arial" w:hAnsi="Arial" w:cs="Arial"/>
                <w:sz w:val="20"/>
                <w:szCs w:val="20"/>
              </w:rPr>
            </w:pPr>
            <w:del w:id="75" w:author="John Howard" w:date="2020-08-10T20:33:00Z">
              <w:r w:rsidDel="00D52A0D">
                <w:rPr>
                  <w:rFonts w:ascii="Arial" w:hAnsi="Arial" w:cs="Arial"/>
                  <w:sz w:val="20"/>
                  <w:szCs w:val="20"/>
                </w:rPr>
                <w:delText>$1,500</w:delText>
              </w:r>
            </w:del>
          </w:p>
        </w:tc>
      </w:tr>
    </w:tbl>
    <w:p w14:paraId="69ADF6A5" w14:textId="2ADE2D39" w:rsidR="00607198" w:rsidRDefault="00607198" w:rsidP="00607198">
      <w:pPr>
        <w:tabs>
          <w:tab w:val="left" w:pos="3639"/>
          <w:tab w:val="left" w:pos="5739"/>
          <w:tab w:val="left" w:pos="7858"/>
        </w:tabs>
        <w:ind w:left="1553"/>
        <w:textAlignment w:val="baseline"/>
        <w:rPr>
          <w:rFonts w:ascii="Arial" w:hAnsi="Arial" w:cs="Arial"/>
          <w:sz w:val="20"/>
          <w:szCs w:val="20"/>
        </w:rPr>
      </w:pPr>
    </w:p>
    <w:p w14:paraId="5DDFFE44" w14:textId="3C8B7C0C" w:rsidR="00607198" w:rsidRPr="00E24510" w:rsidDel="00694777" w:rsidRDefault="00607198" w:rsidP="00607198">
      <w:pPr>
        <w:pStyle w:val="ListParagraph"/>
        <w:tabs>
          <w:tab w:val="left" w:pos="3898"/>
          <w:tab w:val="left" w:pos="6975"/>
        </w:tabs>
        <w:spacing w:line="276" w:lineRule="auto"/>
        <w:ind w:left="828"/>
        <w:jc w:val="center"/>
        <w:textAlignment w:val="baseline"/>
        <w:rPr>
          <w:del w:id="76" w:author="John Howard" w:date="2020-08-10T20:31:00Z"/>
          <w:rFonts w:ascii="Arial" w:hAnsi="Arial" w:cs="Arial"/>
          <w:b/>
          <w:bCs/>
          <w:sz w:val="22"/>
          <w:szCs w:val="22"/>
          <w:highlight w:val="yellow"/>
          <w:rPrChange w:id="77" w:author="Howard &amp; Co Admin" w:date="2020-08-07T16:13:00Z">
            <w:rPr>
              <w:del w:id="78" w:author="John Howard" w:date="2020-08-10T20:31:00Z"/>
              <w:rFonts w:ascii="Arial" w:hAnsi="Arial" w:cs="Arial"/>
              <w:b/>
              <w:bCs/>
              <w:sz w:val="22"/>
              <w:szCs w:val="22"/>
            </w:rPr>
          </w:rPrChange>
        </w:rPr>
      </w:pPr>
      <w:del w:id="79" w:author="John Howard" w:date="2020-08-10T20:31:00Z">
        <w:r w:rsidRPr="00E24510" w:rsidDel="00694777">
          <w:rPr>
            <w:rFonts w:ascii="Arial" w:hAnsi="Arial" w:cs="Arial"/>
            <w:b/>
            <w:bCs/>
            <w:sz w:val="22"/>
            <w:szCs w:val="22"/>
            <w:highlight w:val="yellow"/>
            <w:rPrChange w:id="80" w:author="Howard &amp; Co Admin" w:date="2020-08-07T16:13:00Z">
              <w:rPr>
                <w:rFonts w:ascii="Arial" w:hAnsi="Arial" w:cs="Arial"/>
                <w:b/>
                <w:bCs/>
                <w:sz w:val="22"/>
                <w:szCs w:val="22"/>
              </w:rPr>
            </w:rPrChange>
          </w:rPr>
          <w:delText>Sign-up Today</w:delText>
        </w:r>
      </w:del>
    </w:p>
    <w:p w14:paraId="752A703C" w14:textId="22D64ED1" w:rsidR="00607198" w:rsidRPr="00E24510" w:rsidDel="00694777" w:rsidRDefault="00607198" w:rsidP="00607198">
      <w:pPr>
        <w:pStyle w:val="ListParagraph"/>
        <w:tabs>
          <w:tab w:val="left" w:pos="3898"/>
          <w:tab w:val="left" w:pos="6975"/>
        </w:tabs>
        <w:spacing w:line="276" w:lineRule="auto"/>
        <w:ind w:left="828"/>
        <w:jc w:val="center"/>
        <w:textAlignment w:val="baseline"/>
        <w:rPr>
          <w:del w:id="81" w:author="John Howard" w:date="2020-08-10T20:31:00Z"/>
          <w:rFonts w:ascii="Arial" w:hAnsi="Arial" w:cs="Arial"/>
          <w:sz w:val="22"/>
          <w:szCs w:val="22"/>
          <w:highlight w:val="yellow"/>
          <w:rPrChange w:id="82" w:author="Howard &amp; Co Admin" w:date="2020-08-07T16:13:00Z">
            <w:rPr>
              <w:del w:id="83" w:author="John Howard" w:date="2020-08-10T20:31:00Z"/>
              <w:rFonts w:ascii="Arial" w:hAnsi="Arial" w:cs="Arial"/>
              <w:sz w:val="22"/>
              <w:szCs w:val="22"/>
            </w:rPr>
          </w:rPrChange>
        </w:rPr>
      </w:pPr>
      <w:del w:id="84" w:author="John Howard" w:date="2020-08-10T20:31:00Z">
        <w:r w:rsidRPr="00E24510" w:rsidDel="00694777">
          <w:rPr>
            <w:rFonts w:ascii="Arial" w:hAnsi="Arial" w:cs="Arial"/>
            <w:sz w:val="22"/>
            <w:szCs w:val="22"/>
            <w:highlight w:val="yellow"/>
            <w:rPrChange w:id="85" w:author="Howard &amp; Co Admin" w:date="2020-08-07T16:13:00Z">
              <w:rPr>
                <w:rFonts w:ascii="Arial" w:hAnsi="Arial" w:cs="Arial"/>
                <w:sz w:val="22"/>
                <w:szCs w:val="22"/>
              </w:rPr>
            </w:rPrChange>
          </w:rPr>
          <w:delText>________________</w:delText>
        </w:r>
      </w:del>
    </w:p>
    <w:p w14:paraId="78209F76" w14:textId="4ADED9CB" w:rsidR="00607198" w:rsidDel="00694777" w:rsidRDefault="00E24510" w:rsidP="00607198">
      <w:pPr>
        <w:pStyle w:val="ListParagraph"/>
        <w:tabs>
          <w:tab w:val="left" w:pos="3898"/>
          <w:tab w:val="left" w:pos="6975"/>
        </w:tabs>
        <w:spacing w:line="276" w:lineRule="auto"/>
        <w:ind w:left="828"/>
        <w:jc w:val="center"/>
        <w:textAlignment w:val="baseline"/>
        <w:rPr>
          <w:del w:id="86" w:author="John Howard" w:date="2020-08-10T20:31:00Z"/>
          <w:rFonts w:ascii="Arial" w:hAnsi="Arial" w:cs="Arial"/>
          <w:sz w:val="22"/>
          <w:szCs w:val="22"/>
          <w:u w:val="single"/>
        </w:rPr>
      </w:pPr>
      <w:ins w:id="87" w:author="Howard &amp; Co Admin" w:date="2020-08-07T16:12:00Z">
        <w:del w:id="88" w:author="John Howard" w:date="2020-08-10T20:31:00Z">
          <w:r w:rsidRPr="00E24510" w:rsidDel="00694777">
            <w:rPr>
              <w:rFonts w:ascii="Arial" w:hAnsi="Arial" w:cs="Arial"/>
              <w:sz w:val="22"/>
              <w:szCs w:val="22"/>
              <w:highlight w:val="yellow"/>
              <w:rPrChange w:id="89" w:author="Howard &amp; Co Admin" w:date="2020-08-07T16:13:00Z">
                <w:rPr>
                  <w:rFonts w:ascii="Arial" w:hAnsi="Arial" w:cs="Arial"/>
                  <w:sz w:val="22"/>
                  <w:szCs w:val="22"/>
                </w:rPr>
              </w:rPrChange>
            </w:rPr>
            <w:delText>OK to delete?</w:delText>
          </w:r>
        </w:del>
      </w:ins>
      <w:del w:id="90" w:author="John Howard" w:date="2020-08-10T20:31:00Z">
        <w:r w:rsidR="00607198" w:rsidRPr="00E24510" w:rsidDel="00694777">
          <w:rPr>
            <w:rFonts w:ascii="Arial" w:hAnsi="Arial" w:cs="Arial"/>
            <w:sz w:val="22"/>
            <w:szCs w:val="22"/>
            <w:highlight w:val="yellow"/>
            <w:rPrChange w:id="91" w:author="Howard &amp; Co Admin" w:date="2020-08-07T16:13:00Z">
              <w:rPr>
                <w:rFonts w:ascii="Arial" w:hAnsi="Arial" w:cs="Arial"/>
                <w:sz w:val="22"/>
                <w:szCs w:val="22"/>
              </w:rPr>
            </w:rPrChange>
          </w:rPr>
          <w:br/>
        </w:r>
        <w:r w:rsidR="00607198" w:rsidRPr="00E24510" w:rsidDel="00694777">
          <w:rPr>
            <w:rFonts w:ascii="Arial" w:hAnsi="Arial" w:cs="Arial"/>
            <w:sz w:val="22"/>
            <w:szCs w:val="22"/>
            <w:highlight w:val="yellow"/>
            <w:u w:val="single"/>
            <w:rPrChange w:id="92" w:author="Howard &amp; Co Admin" w:date="2020-08-07T16:13:00Z">
              <w:rPr>
                <w:rFonts w:ascii="Arial" w:hAnsi="Arial" w:cs="Arial"/>
                <w:sz w:val="22"/>
                <w:szCs w:val="22"/>
                <w:u w:val="single"/>
              </w:rPr>
            </w:rPrChange>
          </w:rPr>
          <w:delText>Have a question before you sign-up?</w:delText>
        </w:r>
      </w:del>
    </w:p>
    <w:p w14:paraId="2050C002" w14:textId="62560DC5" w:rsidR="009D5464" w:rsidRPr="00B800DE" w:rsidDel="00694777" w:rsidRDefault="009D5464" w:rsidP="00B800DE">
      <w:pPr>
        <w:pStyle w:val="ListParagraph"/>
        <w:spacing w:line="276" w:lineRule="auto"/>
        <w:ind w:left="1440"/>
        <w:textAlignment w:val="baseline"/>
        <w:rPr>
          <w:del w:id="93" w:author="John Howard" w:date="2020-08-10T20:32:00Z"/>
          <w:rFonts w:ascii="Arial" w:hAnsi="Arial" w:cs="Arial"/>
          <w:sz w:val="22"/>
          <w:szCs w:val="22"/>
        </w:rPr>
      </w:pPr>
    </w:p>
    <w:p w14:paraId="2F2CEC70" w14:textId="0EBE4D14" w:rsidR="00607198" w:rsidDel="00694777" w:rsidRDefault="00607198" w:rsidP="00607198">
      <w:pPr>
        <w:spacing w:line="276" w:lineRule="auto"/>
        <w:textAlignment w:val="baseline"/>
        <w:rPr>
          <w:del w:id="94" w:author="John Howard" w:date="2020-08-10T20:32:00Z"/>
          <w:rFonts w:ascii="Arial" w:hAnsi="Arial" w:cs="Arial"/>
          <w:b/>
          <w:bCs/>
          <w:sz w:val="22"/>
          <w:szCs w:val="22"/>
        </w:rPr>
      </w:pPr>
      <w:del w:id="95" w:author="John Howard" w:date="2020-08-10T20:32:00Z">
        <w:r w:rsidDel="00694777">
          <w:rPr>
            <w:rFonts w:ascii="Arial" w:hAnsi="Arial" w:cs="Arial"/>
            <w:b/>
            <w:bCs/>
            <w:sz w:val="22"/>
            <w:szCs w:val="22"/>
          </w:rPr>
          <w:delText>Let’s Talk About Ways</w:delText>
        </w:r>
        <w:r w:rsidRPr="00332B56" w:rsidDel="00694777">
          <w:rPr>
            <w:rFonts w:ascii="Arial" w:hAnsi="Arial" w:cs="Arial"/>
            <w:b/>
            <w:bCs/>
            <w:sz w:val="22"/>
            <w:szCs w:val="22"/>
          </w:rPr>
          <w:delText xml:space="preserve"> Cherry Bekaert</w:delText>
        </w:r>
      </w:del>
      <w:ins w:id="96" w:author="Howard &amp; Co Admin" w:date="2020-08-07T16:06:00Z">
        <w:del w:id="97" w:author="John Howard" w:date="2020-08-10T20:32:00Z">
          <w:r w:rsidR="000531B0" w:rsidDel="00694777">
            <w:rPr>
              <w:rFonts w:ascii="Arial" w:hAnsi="Arial" w:cs="Arial"/>
              <w:b/>
              <w:bCs/>
              <w:sz w:val="22"/>
              <w:szCs w:val="22"/>
            </w:rPr>
            <w:delText>Howard &amp; Company</w:delText>
          </w:r>
        </w:del>
      </w:ins>
      <w:del w:id="98" w:author="John Howard" w:date="2020-08-10T20:32:00Z">
        <w:r w:rsidRPr="00332B56" w:rsidDel="00694777">
          <w:rPr>
            <w:rFonts w:ascii="Arial" w:hAnsi="Arial" w:cs="Arial"/>
            <w:b/>
            <w:bCs/>
            <w:sz w:val="22"/>
            <w:szCs w:val="22"/>
          </w:rPr>
          <w:delText xml:space="preserve"> Can Assist </w:delText>
        </w:r>
        <w:r w:rsidDel="00694777">
          <w:rPr>
            <w:rFonts w:ascii="Arial" w:hAnsi="Arial" w:cs="Arial"/>
            <w:b/>
            <w:bCs/>
            <w:sz w:val="22"/>
            <w:szCs w:val="22"/>
          </w:rPr>
          <w:delText>During These Rapidly Changing Times</w:delText>
        </w:r>
      </w:del>
    </w:p>
    <w:p w14:paraId="697752E9" w14:textId="359F9E68" w:rsidR="00607198" w:rsidRPr="00332B56" w:rsidDel="00694777" w:rsidRDefault="00607198" w:rsidP="00607198">
      <w:pPr>
        <w:spacing w:line="276" w:lineRule="auto"/>
        <w:textAlignment w:val="baseline"/>
        <w:rPr>
          <w:del w:id="99" w:author="John Howard" w:date="2020-08-10T20:32:00Z"/>
          <w:rFonts w:ascii="Arial" w:hAnsi="Arial" w:cs="Arial"/>
          <w:sz w:val="22"/>
          <w:szCs w:val="22"/>
        </w:rPr>
      </w:pPr>
    </w:p>
    <w:p w14:paraId="792C0666" w14:textId="7DCA0A83" w:rsidR="00A92991" w:rsidRPr="00B800DE" w:rsidDel="00694777" w:rsidRDefault="00607198" w:rsidP="00607198">
      <w:pPr>
        <w:pStyle w:val="ListParagraph"/>
        <w:numPr>
          <w:ilvl w:val="0"/>
          <w:numId w:val="33"/>
        </w:numPr>
        <w:spacing w:line="276" w:lineRule="auto"/>
        <w:textAlignment w:val="baseline"/>
        <w:rPr>
          <w:del w:id="100" w:author="John Howard" w:date="2020-08-10T20:32:00Z"/>
          <w:rFonts w:ascii="Arial" w:hAnsi="Arial" w:cs="Arial"/>
          <w:sz w:val="22"/>
          <w:szCs w:val="22"/>
        </w:rPr>
      </w:pPr>
      <w:del w:id="101" w:author="John Howard" w:date="2020-08-10T20:32:00Z">
        <w:r w:rsidDel="00694777">
          <w:rPr>
            <w:rFonts w:ascii="Arial" w:hAnsi="Arial" w:cs="Arial"/>
            <w:b/>
            <w:bCs/>
            <w:sz w:val="22"/>
            <w:szCs w:val="22"/>
          </w:rPr>
          <w:delText>Assistance with the Paycheck Protection Program Loan Application</w:delText>
        </w:r>
      </w:del>
    </w:p>
    <w:p w14:paraId="21B4A6C3" w14:textId="4AB059A4" w:rsidR="00607198" w:rsidDel="00694777" w:rsidRDefault="00607198" w:rsidP="00B800DE">
      <w:pPr>
        <w:pStyle w:val="ListParagraph"/>
        <w:spacing w:line="276" w:lineRule="auto"/>
        <w:textAlignment w:val="baseline"/>
        <w:rPr>
          <w:del w:id="102" w:author="John Howard" w:date="2020-08-10T20:32:00Z"/>
          <w:rFonts w:ascii="Arial" w:hAnsi="Arial" w:cs="Arial"/>
          <w:sz w:val="22"/>
          <w:szCs w:val="22"/>
        </w:rPr>
      </w:pPr>
      <w:del w:id="103" w:author="John Howard" w:date="2020-08-10T20:32:00Z">
        <w:r w:rsidDel="00694777">
          <w:rPr>
            <w:rFonts w:ascii="Arial" w:hAnsi="Arial" w:cs="Arial"/>
            <w:sz w:val="22"/>
            <w:szCs w:val="22"/>
          </w:rPr>
          <w:br/>
        </w:r>
        <w:r w:rsidRPr="00332B56" w:rsidDel="00694777">
          <w:rPr>
            <w:rFonts w:ascii="Arial" w:hAnsi="Arial" w:cs="Arial"/>
            <w:i/>
            <w:iCs/>
            <w:sz w:val="22"/>
            <w:szCs w:val="22"/>
          </w:rPr>
          <w:delText xml:space="preserve">Support to the </w:delText>
        </w:r>
        <w:r w:rsidDel="00694777">
          <w:rPr>
            <w:rFonts w:ascii="Arial" w:hAnsi="Arial" w:cs="Arial"/>
            <w:i/>
            <w:iCs/>
            <w:sz w:val="22"/>
            <w:szCs w:val="22"/>
          </w:rPr>
          <w:delText>C</w:delText>
        </w:r>
        <w:r w:rsidRPr="00332B56" w:rsidDel="00694777">
          <w:rPr>
            <w:rFonts w:ascii="Arial" w:hAnsi="Arial" w:cs="Arial"/>
            <w:i/>
            <w:iCs/>
            <w:sz w:val="22"/>
            <w:szCs w:val="22"/>
          </w:rPr>
          <w:delText xml:space="preserve">lient to </w:delText>
        </w:r>
        <w:r w:rsidDel="00694777">
          <w:rPr>
            <w:rFonts w:ascii="Arial" w:hAnsi="Arial" w:cs="Arial"/>
            <w:i/>
            <w:iCs/>
            <w:sz w:val="22"/>
            <w:szCs w:val="22"/>
          </w:rPr>
          <w:delText>I</w:delText>
        </w:r>
        <w:r w:rsidRPr="00332B56" w:rsidDel="00694777">
          <w:rPr>
            <w:rFonts w:ascii="Arial" w:hAnsi="Arial" w:cs="Arial"/>
            <w:i/>
            <w:iCs/>
            <w:sz w:val="22"/>
            <w:szCs w:val="22"/>
          </w:rPr>
          <w:delText>nclude:</w:delText>
        </w:r>
        <w:r w:rsidRPr="00332B56" w:rsidDel="00694777">
          <w:rPr>
            <w:rFonts w:ascii="Arial" w:hAnsi="Arial" w:cs="Arial"/>
            <w:i/>
            <w:iCs/>
            <w:sz w:val="22"/>
            <w:szCs w:val="22"/>
          </w:rPr>
          <w:br/>
        </w:r>
      </w:del>
    </w:p>
    <w:p w14:paraId="11785249" w14:textId="40BE2F2F" w:rsidR="00607198" w:rsidDel="00694777" w:rsidRDefault="00607198" w:rsidP="00B800DE">
      <w:pPr>
        <w:pStyle w:val="ListParagraph"/>
        <w:numPr>
          <w:ilvl w:val="0"/>
          <w:numId w:val="34"/>
        </w:numPr>
        <w:spacing w:line="276" w:lineRule="auto"/>
        <w:ind w:left="1080"/>
        <w:textAlignment w:val="baseline"/>
        <w:rPr>
          <w:del w:id="104" w:author="John Howard" w:date="2020-08-10T20:32:00Z"/>
          <w:rFonts w:ascii="Arial" w:hAnsi="Arial" w:cs="Arial"/>
          <w:sz w:val="22"/>
          <w:szCs w:val="22"/>
        </w:rPr>
      </w:pPr>
      <w:del w:id="105" w:author="John Howard" w:date="2020-08-10T20:32:00Z">
        <w:r w:rsidDel="00694777">
          <w:rPr>
            <w:rFonts w:ascii="Arial" w:hAnsi="Arial" w:cs="Arial"/>
            <w:sz w:val="22"/>
            <w:szCs w:val="22"/>
          </w:rPr>
          <w:delText>Technical support and guidance for the PPP loan application and questions.</w:delText>
        </w:r>
      </w:del>
    </w:p>
    <w:p w14:paraId="48FEC990" w14:textId="5B24FC68" w:rsidR="00607198" w:rsidDel="00694777" w:rsidRDefault="00607198" w:rsidP="00B800DE">
      <w:pPr>
        <w:pStyle w:val="ListParagraph"/>
        <w:spacing w:line="276" w:lineRule="auto"/>
        <w:ind w:left="1080"/>
        <w:textAlignment w:val="baseline"/>
        <w:rPr>
          <w:del w:id="106" w:author="John Howard" w:date="2020-08-10T20:32:00Z"/>
          <w:rFonts w:ascii="Arial" w:hAnsi="Arial" w:cs="Arial"/>
          <w:sz w:val="22"/>
          <w:szCs w:val="22"/>
        </w:rPr>
      </w:pPr>
    </w:p>
    <w:p w14:paraId="795272FF" w14:textId="1355AF57" w:rsidR="00A92991" w:rsidDel="00694777" w:rsidRDefault="00607198" w:rsidP="00B800DE">
      <w:pPr>
        <w:pStyle w:val="ListParagraph"/>
        <w:numPr>
          <w:ilvl w:val="0"/>
          <w:numId w:val="34"/>
        </w:numPr>
        <w:spacing w:line="276" w:lineRule="auto"/>
        <w:ind w:left="1080"/>
        <w:textAlignment w:val="baseline"/>
        <w:rPr>
          <w:del w:id="107" w:author="John Howard" w:date="2020-08-10T20:32:00Z"/>
          <w:rFonts w:ascii="Arial" w:hAnsi="Arial" w:cs="Arial"/>
          <w:sz w:val="22"/>
          <w:szCs w:val="22"/>
        </w:rPr>
      </w:pPr>
      <w:del w:id="108" w:author="John Howard" w:date="2020-08-10T20:32:00Z">
        <w:r w:rsidDel="00694777">
          <w:rPr>
            <w:rFonts w:ascii="Arial" w:hAnsi="Arial" w:cs="Arial"/>
            <w:sz w:val="22"/>
            <w:szCs w:val="22"/>
          </w:rPr>
          <w:delText>General checklist of documentation required to support aspects of the loan application.</w:delText>
        </w:r>
      </w:del>
    </w:p>
    <w:p w14:paraId="6B12A243" w14:textId="593454E0" w:rsidR="00A92991" w:rsidRPr="00B800DE" w:rsidDel="00694777" w:rsidRDefault="00A92991" w:rsidP="00B800DE">
      <w:pPr>
        <w:pStyle w:val="ListParagraph"/>
        <w:ind w:left="1080"/>
        <w:rPr>
          <w:del w:id="109" w:author="John Howard" w:date="2020-08-10T20:32:00Z"/>
          <w:rFonts w:ascii="Arial" w:hAnsi="Arial" w:cs="Arial"/>
          <w:sz w:val="22"/>
          <w:szCs w:val="22"/>
        </w:rPr>
      </w:pPr>
    </w:p>
    <w:p w14:paraId="3F6465FF" w14:textId="70D0056E" w:rsidR="00A92991" w:rsidDel="00694777" w:rsidRDefault="00A92991" w:rsidP="00B800DE">
      <w:pPr>
        <w:pStyle w:val="ListParagraph"/>
        <w:numPr>
          <w:ilvl w:val="0"/>
          <w:numId w:val="34"/>
        </w:numPr>
        <w:spacing w:line="276" w:lineRule="auto"/>
        <w:ind w:left="1080"/>
        <w:textAlignment w:val="baseline"/>
        <w:rPr>
          <w:del w:id="110" w:author="John Howard" w:date="2020-08-10T20:32:00Z"/>
          <w:rFonts w:ascii="Arial" w:hAnsi="Arial" w:cs="Arial"/>
          <w:sz w:val="22"/>
          <w:szCs w:val="22"/>
        </w:rPr>
      </w:pPr>
      <w:del w:id="111" w:author="John Howard" w:date="2020-08-10T20:32:00Z">
        <w:r w:rsidDel="00694777">
          <w:rPr>
            <w:rFonts w:ascii="Arial" w:hAnsi="Arial" w:cs="Arial"/>
            <w:sz w:val="22"/>
            <w:szCs w:val="22"/>
          </w:rPr>
          <w:delText xml:space="preserve">Provide a calculation </w:delText>
        </w:r>
      </w:del>
      <w:ins w:id="112" w:author="Howard &amp; Co Admin" w:date="2020-08-07T16:15:00Z">
        <w:del w:id="113" w:author="John Howard" w:date="2020-08-10T20:32:00Z">
          <w:r w:rsidR="00E24510" w:rsidDel="00694777">
            <w:rPr>
              <w:rFonts w:ascii="Arial" w:hAnsi="Arial" w:cs="Arial"/>
              <w:sz w:val="22"/>
              <w:szCs w:val="22"/>
            </w:rPr>
            <w:delText>t</w:delText>
          </w:r>
        </w:del>
      </w:ins>
      <w:del w:id="114" w:author="John Howard" w:date="2020-08-10T20:32:00Z">
        <w:r w:rsidDel="00694777">
          <w:rPr>
            <w:rFonts w:ascii="Arial" w:hAnsi="Arial" w:cs="Arial"/>
            <w:sz w:val="22"/>
            <w:szCs w:val="22"/>
          </w:rPr>
          <w:delText xml:space="preserve">Tool to </w:delText>
        </w:r>
      </w:del>
      <w:ins w:id="115" w:author="Howard &amp; Co Admin" w:date="2020-08-07T16:15:00Z">
        <w:del w:id="116" w:author="John Howard" w:date="2020-08-10T20:32:00Z">
          <w:r w:rsidR="00E24510" w:rsidDel="00694777">
            <w:rPr>
              <w:rFonts w:ascii="Arial" w:hAnsi="Arial" w:cs="Arial"/>
              <w:sz w:val="22"/>
              <w:szCs w:val="22"/>
            </w:rPr>
            <w:delText>a</w:delText>
          </w:r>
        </w:del>
      </w:ins>
      <w:del w:id="117" w:author="John Howard" w:date="2020-08-10T20:32:00Z">
        <w:r w:rsidDel="00694777">
          <w:rPr>
            <w:rFonts w:ascii="Arial" w:hAnsi="Arial" w:cs="Arial"/>
            <w:sz w:val="22"/>
            <w:szCs w:val="22"/>
          </w:rPr>
          <w:delText>Assist in determination of Average Monthly Payroll and other relevant criteria as the basis for establishment of the Loan Amount to which you may be entitled.</w:delText>
        </w:r>
      </w:del>
    </w:p>
    <w:p w14:paraId="09A9CD78" w14:textId="776D32B6" w:rsidR="00A92991" w:rsidRPr="00B800DE" w:rsidDel="00694777" w:rsidRDefault="00A92991" w:rsidP="00B800DE">
      <w:pPr>
        <w:pStyle w:val="ListParagraph"/>
        <w:ind w:left="1080"/>
        <w:rPr>
          <w:del w:id="118" w:author="John Howard" w:date="2020-08-10T20:32:00Z"/>
          <w:rFonts w:ascii="Arial" w:hAnsi="Arial" w:cs="Arial"/>
          <w:sz w:val="22"/>
          <w:szCs w:val="22"/>
        </w:rPr>
      </w:pPr>
    </w:p>
    <w:p w14:paraId="475CE2AD" w14:textId="21E1E144" w:rsidR="00607198" w:rsidDel="00694777" w:rsidRDefault="00A92991" w:rsidP="00B800DE">
      <w:pPr>
        <w:pStyle w:val="ListParagraph"/>
        <w:numPr>
          <w:ilvl w:val="0"/>
          <w:numId w:val="34"/>
        </w:numPr>
        <w:spacing w:line="276" w:lineRule="auto"/>
        <w:ind w:left="1080"/>
        <w:textAlignment w:val="baseline"/>
        <w:rPr>
          <w:del w:id="119" w:author="John Howard" w:date="2020-08-10T20:32:00Z"/>
          <w:rFonts w:ascii="Arial" w:hAnsi="Arial" w:cs="Arial"/>
          <w:sz w:val="22"/>
          <w:szCs w:val="22"/>
        </w:rPr>
      </w:pPr>
      <w:del w:id="120" w:author="John Howard" w:date="2020-08-10T20:32:00Z">
        <w:r w:rsidDel="00694777">
          <w:rPr>
            <w:rFonts w:ascii="Arial" w:hAnsi="Arial" w:cs="Arial"/>
            <w:sz w:val="22"/>
            <w:szCs w:val="22"/>
          </w:rPr>
          <w:delText>Conduct an overview of the Client’s loan package before it is submitted to an SBA lender.</w:delText>
        </w:r>
      </w:del>
    </w:p>
    <w:p w14:paraId="5A63648D" w14:textId="718BA97E" w:rsidR="00A92991" w:rsidRPr="00B800DE" w:rsidDel="00694777" w:rsidRDefault="00A92991" w:rsidP="00B800DE">
      <w:pPr>
        <w:pStyle w:val="ListParagraph"/>
        <w:rPr>
          <w:del w:id="121" w:author="John Howard" w:date="2020-08-10T20:32:00Z"/>
          <w:rFonts w:ascii="Arial" w:hAnsi="Arial" w:cs="Arial"/>
          <w:sz w:val="22"/>
          <w:szCs w:val="22"/>
        </w:rPr>
      </w:pPr>
    </w:p>
    <w:p w14:paraId="5879F972" w14:textId="0A4EF9EF" w:rsidR="00A92991" w:rsidDel="00694777" w:rsidRDefault="00A92991" w:rsidP="00A92991">
      <w:pPr>
        <w:spacing w:line="276" w:lineRule="auto"/>
        <w:jc w:val="center"/>
        <w:textAlignment w:val="baseline"/>
        <w:rPr>
          <w:del w:id="122" w:author="John Howard" w:date="2020-08-10T20:32:00Z"/>
          <w:rFonts w:ascii="Arial" w:hAnsi="Arial" w:cs="Arial"/>
          <w:b/>
          <w:bCs/>
          <w:sz w:val="22"/>
          <w:szCs w:val="22"/>
        </w:rPr>
      </w:pPr>
      <w:del w:id="123" w:author="John Howard" w:date="2020-08-10T20:32:00Z">
        <w:r w:rsidDel="00694777">
          <w:rPr>
            <w:rFonts w:ascii="Arial" w:hAnsi="Arial" w:cs="Arial"/>
            <w:b/>
            <w:bCs/>
            <w:sz w:val="22"/>
            <w:szCs w:val="22"/>
          </w:rPr>
          <w:delText>Fees</w:delText>
        </w:r>
      </w:del>
    </w:p>
    <w:p w14:paraId="26E52A90" w14:textId="12D6F7E1" w:rsidR="00A92991" w:rsidRPr="00B800DE" w:rsidDel="00694777" w:rsidRDefault="00A92991" w:rsidP="00B800DE">
      <w:pPr>
        <w:spacing w:line="276" w:lineRule="auto"/>
        <w:jc w:val="center"/>
        <w:textAlignment w:val="baseline"/>
        <w:rPr>
          <w:del w:id="124" w:author="John Howard" w:date="2020-08-10T20:32:00Z"/>
          <w:rFonts w:ascii="Arial" w:hAnsi="Arial" w:cs="Arial"/>
          <w:b/>
          <w:bCs/>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078"/>
        <w:gridCol w:w="3037"/>
      </w:tblGrid>
      <w:tr w:rsidR="00A92991" w:rsidDel="00694777" w14:paraId="1FDB9B91" w14:textId="60B7B153" w:rsidTr="00332B56">
        <w:trPr>
          <w:del w:id="125" w:author="John Howard" w:date="2020-08-10T20:32:00Z"/>
        </w:trPr>
        <w:tc>
          <w:tcPr>
            <w:tcW w:w="3308" w:type="dxa"/>
          </w:tcPr>
          <w:p w14:paraId="4241D268" w14:textId="5BF0331A" w:rsidR="00A92991" w:rsidDel="00694777" w:rsidRDefault="00A92991" w:rsidP="00332B56">
            <w:pPr>
              <w:pStyle w:val="ListParagraph"/>
              <w:spacing w:line="276" w:lineRule="auto"/>
              <w:ind w:left="0"/>
              <w:textAlignment w:val="baseline"/>
              <w:rPr>
                <w:del w:id="126" w:author="John Howard" w:date="2020-08-10T20:32:00Z"/>
                <w:rFonts w:ascii="Arial" w:hAnsi="Arial" w:cs="Arial"/>
                <w:sz w:val="22"/>
                <w:szCs w:val="22"/>
              </w:rPr>
            </w:pPr>
          </w:p>
          <w:p w14:paraId="1DC2BC9C" w14:textId="28E54769" w:rsidR="00A92991" w:rsidDel="00694777" w:rsidRDefault="00A92991" w:rsidP="00332B56">
            <w:pPr>
              <w:pStyle w:val="ListParagraph"/>
              <w:spacing w:line="276" w:lineRule="auto"/>
              <w:ind w:left="0"/>
              <w:textAlignment w:val="baseline"/>
              <w:rPr>
                <w:del w:id="127" w:author="John Howard" w:date="2020-08-10T20:32:00Z"/>
                <w:rFonts w:ascii="Arial" w:hAnsi="Arial" w:cs="Arial"/>
                <w:sz w:val="22"/>
                <w:szCs w:val="22"/>
              </w:rPr>
            </w:pPr>
          </w:p>
          <w:p w14:paraId="656BFCCE" w14:textId="25D78E2F" w:rsidR="00607198" w:rsidDel="00694777" w:rsidRDefault="00A92991" w:rsidP="00332B56">
            <w:pPr>
              <w:pStyle w:val="ListParagraph"/>
              <w:spacing w:line="276" w:lineRule="auto"/>
              <w:ind w:left="0"/>
              <w:textAlignment w:val="baseline"/>
              <w:rPr>
                <w:del w:id="128" w:author="John Howard" w:date="2020-08-10T20:32:00Z"/>
                <w:rFonts w:ascii="Arial" w:hAnsi="Arial" w:cs="Arial"/>
                <w:sz w:val="22"/>
                <w:szCs w:val="22"/>
              </w:rPr>
            </w:pPr>
            <w:del w:id="129" w:author="John Howard" w:date="2020-08-10T20:32:00Z">
              <w:r w:rsidDel="00694777">
                <w:rPr>
                  <w:rFonts w:ascii="Arial" w:hAnsi="Arial" w:cs="Arial"/>
                  <w:sz w:val="22"/>
                  <w:szCs w:val="22"/>
                </w:rPr>
                <w:delText xml:space="preserve">Existing </w:delText>
              </w:r>
            </w:del>
            <w:ins w:id="130" w:author="Howard &amp; Co Admin" w:date="2020-08-07T16:06:00Z">
              <w:del w:id="131" w:author="John Howard" w:date="2020-08-10T20:32:00Z">
                <w:r w:rsidR="000531B0" w:rsidDel="00694777">
                  <w:rPr>
                    <w:rFonts w:ascii="Arial" w:hAnsi="Arial" w:cs="Arial"/>
                    <w:sz w:val="22"/>
                    <w:szCs w:val="22"/>
                  </w:rPr>
                  <w:delText>Howard &amp; Company</w:delText>
                </w:r>
              </w:del>
            </w:ins>
            <w:del w:id="132" w:author="John Howard" w:date="2020-08-10T20:32:00Z">
              <w:r w:rsidDel="00694777">
                <w:rPr>
                  <w:rFonts w:ascii="Arial" w:hAnsi="Arial" w:cs="Arial"/>
                  <w:sz w:val="22"/>
                  <w:szCs w:val="22"/>
                </w:rPr>
                <w:delText>CB Client</w:delText>
              </w:r>
            </w:del>
          </w:p>
        </w:tc>
        <w:tc>
          <w:tcPr>
            <w:tcW w:w="3309" w:type="dxa"/>
          </w:tcPr>
          <w:p w14:paraId="799C4F91" w14:textId="30DD7A1D" w:rsidR="00A92991" w:rsidDel="00694777" w:rsidRDefault="00A92991" w:rsidP="00332B56">
            <w:pPr>
              <w:spacing w:line="276" w:lineRule="auto"/>
              <w:ind w:left="150"/>
              <w:textAlignment w:val="baseline"/>
              <w:rPr>
                <w:del w:id="133" w:author="John Howard" w:date="2020-08-10T20:32:00Z"/>
                <w:rFonts w:ascii="Arial" w:hAnsi="Arial" w:cs="Arial"/>
                <w:sz w:val="22"/>
                <w:szCs w:val="22"/>
              </w:rPr>
            </w:pPr>
            <w:del w:id="134" w:author="John Howard" w:date="2020-08-10T20:32:00Z">
              <w:r w:rsidDel="00694777">
                <w:rPr>
                  <w:rFonts w:ascii="Arial" w:hAnsi="Arial" w:cs="Arial"/>
                  <w:sz w:val="22"/>
                  <w:szCs w:val="22"/>
                </w:rPr>
                <w:delText>Business</w:delText>
              </w:r>
            </w:del>
          </w:p>
          <w:p w14:paraId="7D2F9482" w14:textId="3BA27131" w:rsidR="00A92991" w:rsidDel="00694777" w:rsidRDefault="00A92991" w:rsidP="00332B56">
            <w:pPr>
              <w:spacing w:line="276" w:lineRule="auto"/>
              <w:ind w:left="150"/>
              <w:textAlignment w:val="baseline"/>
              <w:rPr>
                <w:del w:id="135" w:author="John Howard" w:date="2020-08-10T20:32:00Z"/>
                <w:rFonts w:ascii="Arial" w:hAnsi="Arial" w:cs="Arial"/>
                <w:sz w:val="22"/>
                <w:szCs w:val="22"/>
              </w:rPr>
            </w:pPr>
          </w:p>
          <w:p w14:paraId="7ACE65B7" w14:textId="46949D91" w:rsidR="00607198" w:rsidRPr="00332B56" w:rsidDel="00694777" w:rsidRDefault="00607198" w:rsidP="00332B56">
            <w:pPr>
              <w:spacing w:line="276" w:lineRule="auto"/>
              <w:ind w:left="150"/>
              <w:textAlignment w:val="baseline"/>
              <w:rPr>
                <w:del w:id="136" w:author="John Howard" w:date="2020-08-10T20:32:00Z"/>
                <w:rFonts w:ascii="Arial" w:hAnsi="Arial" w:cs="Arial"/>
                <w:sz w:val="22"/>
                <w:szCs w:val="22"/>
              </w:rPr>
            </w:pPr>
            <w:del w:id="137" w:author="John Howard" w:date="2020-08-10T20:32:00Z">
              <w:r w:rsidDel="00694777">
                <w:rPr>
                  <w:rFonts w:ascii="Arial" w:hAnsi="Arial" w:cs="Arial"/>
                  <w:sz w:val="22"/>
                  <w:szCs w:val="22"/>
                </w:rPr>
                <w:delText>$</w:delText>
              </w:r>
              <w:r w:rsidR="00A92991" w:rsidDel="00694777">
                <w:rPr>
                  <w:rFonts w:ascii="Arial" w:hAnsi="Arial" w:cs="Arial"/>
                  <w:sz w:val="22"/>
                  <w:szCs w:val="22"/>
                </w:rPr>
                <w:delText>2,500</w:delText>
              </w:r>
            </w:del>
          </w:p>
        </w:tc>
        <w:tc>
          <w:tcPr>
            <w:tcW w:w="3309" w:type="dxa"/>
          </w:tcPr>
          <w:p w14:paraId="7147248D" w14:textId="5F04254B" w:rsidR="00A92991" w:rsidDel="00694777" w:rsidRDefault="00A92991" w:rsidP="00332B56">
            <w:pPr>
              <w:pStyle w:val="ListParagraph"/>
              <w:spacing w:line="276" w:lineRule="auto"/>
              <w:ind w:left="0"/>
              <w:textAlignment w:val="baseline"/>
              <w:rPr>
                <w:del w:id="138" w:author="John Howard" w:date="2020-08-10T20:32:00Z"/>
                <w:rFonts w:ascii="Arial" w:hAnsi="Arial" w:cs="Arial"/>
                <w:sz w:val="22"/>
                <w:szCs w:val="22"/>
              </w:rPr>
            </w:pPr>
            <w:del w:id="139" w:author="John Howard" w:date="2020-08-10T20:32:00Z">
              <w:r w:rsidDel="00694777">
                <w:rPr>
                  <w:rFonts w:ascii="Arial" w:hAnsi="Arial" w:cs="Arial"/>
                  <w:sz w:val="22"/>
                  <w:szCs w:val="22"/>
                </w:rPr>
                <w:delText>Not-for-Profit</w:delText>
              </w:r>
            </w:del>
          </w:p>
          <w:p w14:paraId="68BB22AD" w14:textId="3D179A4B" w:rsidR="00A92991" w:rsidDel="00694777" w:rsidRDefault="00A92991" w:rsidP="00332B56">
            <w:pPr>
              <w:pStyle w:val="ListParagraph"/>
              <w:spacing w:line="276" w:lineRule="auto"/>
              <w:ind w:left="0"/>
              <w:textAlignment w:val="baseline"/>
              <w:rPr>
                <w:del w:id="140" w:author="John Howard" w:date="2020-08-10T20:32:00Z"/>
                <w:rFonts w:ascii="Arial" w:hAnsi="Arial" w:cs="Arial"/>
                <w:sz w:val="22"/>
                <w:szCs w:val="22"/>
              </w:rPr>
            </w:pPr>
          </w:p>
          <w:p w14:paraId="5B21197C" w14:textId="3D86354D" w:rsidR="00607198" w:rsidDel="00694777" w:rsidRDefault="00607198" w:rsidP="00332B56">
            <w:pPr>
              <w:pStyle w:val="ListParagraph"/>
              <w:spacing w:line="276" w:lineRule="auto"/>
              <w:ind w:left="0"/>
              <w:textAlignment w:val="baseline"/>
              <w:rPr>
                <w:del w:id="141" w:author="John Howard" w:date="2020-08-10T20:32:00Z"/>
                <w:rFonts w:ascii="Arial" w:hAnsi="Arial" w:cs="Arial"/>
                <w:sz w:val="22"/>
                <w:szCs w:val="22"/>
              </w:rPr>
            </w:pPr>
            <w:del w:id="142" w:author="John Howard" w:date="2020-08-10T20:32:00Z">
              <w:r w:rsidDel="00694777">
                <w:rPr>
                  <w:rFonts w:ascii="Arial" w:hAnsi="Arial" w:cs="Arial"/>
                  <w:sz w:val="22"/>
                  <w:szCs w:val="22"/>
                </w:rPr>
                <w:delText>$</w:delText>
              </w:r>
              <w:r w:rsidR="00A92991" w:rsidDel="00694777">
                <w:rPr>
                  <w:rFonts w:ascii="Arial" w:hAnsi="Arial" w:cs="Arial"/>
                  <w:sz w:val="22"/>
                  <w:szCs w:val="22"/>
                </w:rPr>
                <w:delText>2,000</w:delText>
              </w:r>
            </w:del>
          </w:p>
        </w:tc>
      </w:tr>
      <w:tr w:rsidR="00A92991" w:rsidDel="00694777" w14:paraId="7F21A2DC" w14:textId="4E7E2223" w:rsidTr="00332B56">
        <w:trPr>
          <w:del w:id="143" w:author="John Howard" w:date="2020-08-10T20:32:00Z"/>
        </w:trPr>
        <w:tc>
          <w:tcPr>
            <w:tcW w:w="3308" w:type="dxa"/>
          </w:tcPr>
          <w:p w14:paraId="0AFDA60F" w14:textId="021A9BA4" w:rsidR="00A92991" w:rsidDel="00694777" w:rsidRDefault="00A92991" w:rsidP="00332B56">
            <w:pPr>
              <w:pStyle w:val="ListParagraph"/>
              <w:spacing w:line="276" w:lineRule="auto"/>
              <w:ind w:left="0"/>
              <w:textAlignment w:val="baseline"/>
              <w:rPr>
                <w:del w:id="144" w:author="John Howard" w:date="2020-08-10T20:32:00Z"/>
                <w:rFonts w:ascii="Arial" w:hAnsi="Arial" w:cs="Arial"/>
                <w:sz w:val="22"/>
                <w:szCs w:val="22"/>
              </w:rPr>
            </w:pPr>
          </w:p>
        </w:tc>
        <w:tc>
          <w:tcPr>
            <w:tcW w:w="3309" w:type="dxa"/>
          </w:tcPr>
          <w:p w14:paraId="3FD841AD" w14:textId="51D197ED" w:rsidR="00A92991" w:rsidDel="00694777" w:rsidRDefault="00A92991" w:rsidP="00332B56">
            <w:pPr>
              <w:spacing w:line="276" w:lineRule="auto"/>
              <w:ind w:left="150"/>
              <w:textAlignment w:val="baseline"/>
              <w:rPr>
                <w:del w:id="145" w:author="John Howard" w:date="2020-08-10T20:32:00Z"/>
                <w:rFonts w:ascii="Arial" w:hAnsi="Arial" w:cs="Arial"/>
                <w:sz w:val="22"/>
                <w:szCs w:val="22"/>
              </w:rPr>
            </w:pPr>
          </w:p>
        </w:tc>
        <w:tc>
          <w:tcPr>
            <w:tcW w:w="3309" w:type="dxa"/>
          </w:tcPr>
          <w:p w14:paraId="665C5479" w14:textId="70BE4586" w:rsidR="00A92991" w:rsidDel="00694777" w:rsidRDefault="00A92991" w:rsidP="00332B56">
            <w:pPr>
              <w:pStyle w:val="ListParagraph"/>
              <w:spacing w:line="276" w:lineRule="auto"/>
              <w:ind w:left="0"/>
              <w:textAlignment w:val="baseline"/>
              <w:rPr>
                <w:del w:id="146" w:author="John Howard" w:date="2020-08-10T20:32:00Z"/>
                <w:rFonts w:ascii="Arial" w:hAnsi="Arial" w:cs="Arial"/>
                <w:sz w:val="22"/>
                <w:szCs w:val="22"/>
              </w:rPr>
            </w:pPr>
          </w:p>
        </w:tc>
      </w:tr>
      <w:tr w:rsidR="00A92991" w:rsidDel="00694777" w14:paraId="799442F6" w14:textId="545AC4B3" w:rsidTr="00332B56">
        <w:trPr>
          <w:del w:id="147" w:author="John Howard" w:date="2020-08-10T20:32:00Z"/>
        </w:trPr>
        <w:tc>
          <w:tcPr>
            <w:tcW w:w="3308" w:type="dxa"/>
          </w:tcPr>
          <w:p w14:paraId="5F2F44B7" w14:textId="303AC548" w:rsidR="00A92991" w:rsidDel="00694777" w:rsidRDefault="00A92991" w:rsidP="00332B56">
            <w:pPr>
              <w:pStyle w:val="ListParagraph"/>
              <w:spacing w:line="276" w:lineRule="auto"/>
              <w:ind w:left="0"/>
              <w:textAlignment w:val="baseline"/>
              <w:rPr>
                <w:del w:id="148" w:author="John Howard" w:date="2020-08-10T20:32:00Z"/>
                <w:rFonts w:ascii="Arial" w:hAnsi="Arial" w:cs="Arial"/>
                <w:sz w:val="22"/>
                <w:szCs w:val="22"/>
              </w:rPr>
            </w:pPr>
            <w:del w:id="149" w:author="John Howard" w:date="2020-08-10T20:32:00Z">
              <w:r w:rsidDel="00694777">
                <w:rPr>
                  <w:rFonts w:ascii="Arial" w:hAnsi="Arial" w:cs="Arial"/>
                  <w:sz w:val="22"/>
                  <w:szCs w:val="22"/>
                </w:rPr>
                <w:delText xml:space="preserve">New </w:delText>
              </w:r>
            </w:del>
            <w:ins w:id="150" w:author="Howard &amp; Co Admin" w:date="2020-08-07T16:06:00Z">
              <w:del w:id="151" w:author="John Howard" w:date="2020-08-10T20:32:00Z">
                <w:r w:rsidR="000531B0" w:rsidDel="00694777">
                  <w:rPr>
                    <w:rFonts w:ascii="Arial" w:hAnsi="Arial" w:cs="Arial"/>
                    <w:sz w:val="22"/>
                    <w:szCs w:val="22"/>
                  </w:rPr>
                  <w:delText>Howard &amp; Company</w:delText>
                </w:r>
              </w:del>
            </w:ins>
            <w:del w:id="152" w:author="John Howard" w:date="2020-08-10T20:32:00Z">
              <w:r w:rsidDel="00694777">
                <w:rPr>
                  <w:rFonts w:ascii="Arial" w:hAnsi="Arial" w:cs="Arial"/>
                  <w:sz w:val="22"/>
                  <w:szCs w:val="22"/>
                </w:rPr>
                <w:delText>CB Client</w:delText>
              </w:r>
            </w:del>
          </w:p>
        </w:tc>
        <w:tc>
          <w:tcPr>
            <w:tcW w:w="3309" w:type="dxa"/>
          </w:tcPr>
          <w:p w14:paraId="336C057C" w14:textId="2CFF00F2" w:rsidR="00A92991" w:rsidDel="00694777" w:rsidRDefault="00A92991" w:rsidP="00332B56">
            <w:pPr>
              <w:spacing w:line="276" w:lineRule="auto"/>
              <w:ind w:left="150"/>
              <w:textAlignment w:val="baseline"/>
              <w:rPr>
                <w:del w:id="153" w:author="John Howard" w:date="2020-08-10T20:32:00Z"/>
                <w:rFonts w:ascii="Arial" w:hAnsi="Arial" w:cs="Arial"/>
                <w:sz w:val="22"/>
                <w:szCs w:val="22"/>
              </w:rPr>
            </w:pPr>
            <w:del w:id="154" w:author="John Howard" w:date="2020-08-10T20:32:00Z">
              <w:r w:rsidDel="00694777">
                <w:rPr>
                  <w:rFonts w:ascii="Arial" w:hAnsi="Arial" w:cs="Arial"/>
                  <w:sz w:val="22"/>
                  <w:szCs w:val="22"/>
                </w:rPr>
                <w:delText>$3,000</w:delText>
              </w:r>
            </w:del>
          </w:p>
        </w:tc>
        <w:tc>
          <w:tcPr>
            <w:tcW w:w="3309" w:type="dxa"/>
          </w:tcPr>
          <w:p w14:paraId="521B3A31" w14:textId="5BD9FA0E" w:rsidR="00A92991" w:rsidDel="00694777" w:rsidRDefault="00A92991" w:rsidP="00332B56">
            <w:pPr>
              <w:pStyle w:val="ListParagraph"/>
              <w:spacing w:line="276" w:lineRule="auto"/>
              <w:ind w:left="0"/>
              <w:textAlignment w:val="baseline"/>
              <w:rPr>
                <w:del w:id="155" w:author="John Howard" w:date="2020-08-10T20:32:00Z"/>
                <w:rFonts w:ascii="Arial" w:hAnsi="Arial" w:cs="Arial"/>
                <w:sz w:val="22"/>
                <w:szCs w:val="22"/>
              </w:rPr>
            </w:pPr>
            <w:del w:id="156" w:author="John Howard" w:date="2020-08-10T20:32:00Z">
              <w:r w:rsidDel="00694777">
                <w:rPr>
                  <w:rFonts w:ascii="Arial" w:hAnsi="Arial" w:cs="Arial"/>
                  <w:sz w:val="22"/>
                  <w:szCs w:val="22"/>
                </w:rPr>
                <w:delText>$2,500</w:delText>
              </w:r>
            </w:del>
          </w:p>
        </w:tc>
      </w:tr>
    </w:tbl>
    <w:p w14:paraId="46EBC445" w14:textId="3938EA29" w:rsidR="00607198" w:rsidDel="00694777" w:rsidRDefault="00607198" w:rsidP="00607198">
      <w:pPr>
        <w:pStyle w:val="ListParagraph"/>
        <w:tabs>
          <w:tab w:val="left" w:pos="3898"/>
          <w:tab w:val="left" w:pos="6975"/>
        </w:tabs>
        <w:spacing w:line="276" w:lineRule="auto"/>
        <w:ind w:left="828"/>
        <w:textAlignment w:val="baseline"/>
        <w:rPr>
          <w:del w:id="157" w:author="John Howard" w:date="2020-08-10T20:32:00Z"/>
          <w:rFonts w:ascii="Arial" w:hAnsi="Arial" w:cs="Arial"/>
          <w:sz w:val="22"/>
          <w:szCs w:val="22"/>
        </w:rPr>
      </w:pPr>
    </w:p>
    <w:p w14:paraId="5DD5668D" w14:textId="3BE7E914" w:rsidR="00607198" w:rsidRPr="00E24510" w:rsidDel="00694777" w:rsidRDefault="00607198" w:rsidP="00607198">
      <w:pPr>
        <w:pStyle w:val="ListParagraph"/>
        <w:tabs>
          <w:tab w:val="left" w:pos="3898"/>
          <w:tab w:val="left" w:pos="6975"/>
        </w:tabs>
        <w:spacing w:line="276" w:lineRule="auto"/>
        <w:ind w:left="828"/>
        <w:jc w:val="center"/>
        <w:textAlignment w:val="baseline"/>
        <w:rPr>
          <w:del w:id="158" w:author="John Howard" w:date="2020-08-10T20:32:00Z"/>
          <w:rFonts w:ascii="Arial" w:hAnsi="Arial" w:cs="Arial"/>
          <w:b/>
          <w:bCs/>
          <w:sz w:val="22"/>
          <w:szCs w:val="22"/>
          <w:highlight w:val="yellow"/>
          <w:rPrChange w:id="159" w:author="Howard &amp; Co Admin" w:date="2020-08-07T16:16:00Z">
            <w:rPr>
              <w:del w:id="160" w:author="John Howard" w:date="2020-08-10T20:32:00Z"/>
              <w:rFonts w:ascii="Arial" w:hAnsi="Arial" w:cs="Arial"/>
              <w:b/>
              <w:bCs/>
              <w:sz w:val="22"/>
              <w:szCs w:val="22"/>
            </w:rPr>
          </w:rPrChange>
        </w:rPr>
      </w:pPr>
      <w:del w:id="161" w:author="John Howard" w:date="2020-08-10T20:32:00Z">
        <w:r w:rsidRPr="00E24510" w:rsidDel="00694777">
          <w:rPr>
            <w:rFonts w:ascii="Arial" w:hAnsi="Arial" w:cs="Arial"/>
            <w:b/>
            <w:bCs/>
            <w:sz w:val="22"/>
            <w:szCs w:val="22"/>
            <w:highlight w:val="yellow"/>
            <w:rPrChange w:id="162" w:author="Howard &amp; Co Admin" w:date="2020-08-07T16:16:00Z">
              <w:rPr>
                <w:rFonts w:ascii="Arial" w:hAnsi="Arial" w:cs="Arial"/>
                <w:b/>
                <w:bCs/>
                <w:sz w:val="22"/>
                <w:szCs w:val="22"/>
              </w:rPr>
            </w:rPrChange>
          </w:rPr>
          <w:delText>Sign-up Today</w:delText>
        </w:r>
      </w:del>
    </w:p>
    <w:p w14:paraId="5ECC271B" w14:textId="629392ED" w:rsidR="00607198" w:rsidRPr="00E24510" w:rsidDel="00694777" w:rsidRDefault="00607198" w:rsidP="00607198">
      <w:pPr>
        <w:pStyle w:val="ListParagraph"/>
        <w:tabs>
          <w:tab w:val="left" w:pos="3898"/>
          <w:tab w:val="left" w:pos="6975"/>
        </w:tabs>
        <w:spacing w:line="276" w:lineRule="auto"/>
        <w:ind w:left="828"/>
        <w:jc w:val="center"/>
        <w:textAlignment w:val="baseline"/>
        <w:rPr>
          <w:del w:id="163" w:author="John Howard" w:date="2020-08-10T20:32:00Z"/>
          <w:rFonts w:ascii="Arial" w:hAnsi="Arial" w:cs="Arial"/>
          <w:sz w:val="22"/>
          <w:szCs w:val="22"/>
          <w:highlight w:val="yellow"/>
          <w:rPrChange w:id="164" w:author="Howard &amp; Co Admin" w:date="2020-08-07T16:16:00Z">
            <w:rPr>
              <w:del w:id="165" w:author="John Howard" w:date="2020-08-10T20:32:00Z"/>
              <w:rFonts w:ascii="Arial" w:hAnsi="Arial" w:cs="Arial"/>
              <w:sz w:val="22"/>
              <w:szCs w:val="22"/>
            </w:rPr>
          </w:rPrChange>
        </w:rPr>
      </w:pPr>
      <w:del w:id="166" w:author="John Howard" w:date="2020-08-10T20:32:00Z">
        <w:r w:rsidRPr="00E24510" w:rsidDel="00694777">
          <w:rPr>
            <w:rFonts w:ascii="Arial" w:hAnsi="Arial" w:cs="Arial"/>
            <w:sz w:val="22"/>
            <w:szCs w:val="22"/>
            <w:highlight w:val="yellow"/>
            <w:rPrChange w:id="167" w:author="Howard &amp; Co Admin" w:date="2020-08-07T16:16:00Z">
              <w:rPr>
                <w:rFonts w:ascii="Arial" w:hAnsi="Arial" w:cs="Arial"/>
                <w:sz w:val="22"/>
                <w:szCs w:val="22"/>
              </w:rPr>
            </w:rPrChange>
          </w:rPr>
          <w:delText>________________</w:delText>
        </w:r>
      </w:del>
    </w:p>
    <w:p w14:paraId="590528A0" w14:textId="00E8FC1B" w:rsidR="00607198" w:rsidDel="00694777" w:rsidRDefault="00E24510" w:rsidP="00607198">
      <w:pPr>
        <w:pStyle w:val="ListParagraph"/>
        <w:tabs>
          <w:tab w:val="left" w:pos="3898"/>
          <w:tab w:val="left" w:pos="6975"/>
        </w:tabs>
        <w:spacing w:line="276" w:lineRule="auto"/>
        <w:ind w:left="828"/>
        <w:jc w:val="center"/>
        <w:textAlignment w:val="baseline"/>
        <w:rPr>
          <w:del w:id="168" w:author="John Howard" w:date="2020-08-10T20:32:00Z"/>
          <w:rFonts w:ascii="Arial" w:hAnsi="Arial" w:cs="Arial"/>
          <w:sz w:val="22"/>
          <w:szCs w:val="22"/>
          <w:u w:val="single"/>
        </w:rPr>
      </w:pPr>
      <w:ins w:id="169" w:author="Howard &amp; Co Admin" w:date="2020-08-07T16:16:00Z">
        <w:del w:id="170" w:author="John Howard" w:date="2020-08-10T20:32:00Z">
          <w:r w:rsidRPr="00E24510" w:rsidDel="00694777">
            <w:rPr>
              <w:rFonts w:ascii="Arial" w:hAnsi="Arial" w:cs="Arial"/>
              <w:sz w:val="22"/>
              <w:szCs w:val="22"/>
              <w:highlight w:val="yellow"/>
              <w:rPrChange w:id="171" w:author="Howard &amp; Co Admin" w:date="2020-08-07T16:16:00Z">
                <w:rPr>
                  <w:rFonts w:ascii="Arial" w:hAnsi="Arial" w:cs="Arial"/>
                  <w:sz w:val="22"/>
                  <w:szCs w:val="22"/>
                </w:rPr>
              </w:rPrChange>
            </w:rPr>
            <w:delText>OK to delete</w:delText>
          </w:r>
        </w:del>
      </w:ins>
      <w:del w:id="172" w:author="John Howard" w:date="2020-08-10T20:32:00Z">
        <w:r w:rsidR="00607198" w:rsidRPr="00E24510" w:rsidDel="00694777">
          <w:rPr>
            <w:rFonts w:ascii="Arial" w:hAnsi="Arial" w:cs="Arial"/>
            <w:sz w:val="22"/>
            <w:szCs w:val="22"/>
            <w:highlight w:val="yellow"/>
            <w:rPrChange w:id="173" w:author="Howard &amp; Co Admin" w:date="2020-08-07T16:16:00Z">
              <w:rPr>
                <w:rFonts w:ascii="Arial" w:hAnsi="Arial" w:cs="Arial"/>
                <w:sz w:val="22"/>
                <w:szCs w:val="22"/>
              </w:rPr>
            </w:rPrChange>
          </w:rPr>
          <w:br/>
        </w:r>
        <w:r w:rsidR="00607198" w:rsidRPr="00E24510" w:rsidDel="00694777">
          <w:rPr>
            <w:rFonts w:ascii="Arial" w:hAnsi="Arial" w:cs="Arial"/>
            <w:sz w:val="22"/>
            <w:szCs w:val="22"/>
            <w:highlight w:val="yellow"/>
            <w:u w:val="single"/>
            <w:rPrChange w:id="174" w:author="Howard &amp; Co Admin" w:date="2020-08-07T16:16:00Z">
              <w:rPr>
                <w:rFonts w:ascii="Arial" w:hAnsi="Arial" w:cs="Arial"/>
                <w:sz w:val="22"/>
                <w:szCs w:val="22"/>
                <w:u w:val="single"/>
              </w:rPr>
            </w:rPrChange>
          </w:rPr>
          <w:delText>Have a question before you sign-up?</w:delText>
        </w:r>
      </w:del>
    </w:p>
    <w:p w14:paraId="35F45898" w14:textId="051C3C87" w:rsidR="00607198" w:rsidDel="00694777" w:rsidRDefault="00607198" w:rsidP="00607198">
      <w:pPr>
        <w:pStyle w:val="ListParagraph"/>
        <w:tabs>
          <w:tab w:val="left" w:pos="3898"/>
          <w:tab w:val="left" w:pos="6975"/>
        </w:tabs>
        <w:spacing w:line="276" w:lineRule="auto"/>
        <w:ind w:left="828"/>
        <w:textAlignment w:val="baseline"/>
        <w:rPr>
          <w:del w:id="175" w:author="John Howard" w:date="2020-08-10T20:32:00Z"/>
          <w:rFonts w:ascii="Arial" w:hAnsi="Arial" w:cs="Arial"/>
          <w:sz w:val="22"/>
          <w:szCs w:val="22"/>
          <w:u w:val="single"/>
        </w:rPr>
      </w:pPr>
    </w:p>
    <w:p w14:paraId="24CFD7C5" w14:textId="274ABAAC" w:rsidR="00A92991" w:rsidDel="00694777" w:rsidRDefault="00A92991" w:rsidP="00607198">
      <w:pPr>
        <w:pStyle w:val="ListParagraph"/>
        <w:tabs>
          <w:tab w:val="left" w:pos="3898"/>
          <w:tab w:val="left" w:pos="6975"/>
        </w:tabs>
        <w:spacing w:line="276" w:lineRule="auto"/>
        <w:ind w:left="828"/>
        <w:textAlignment w:val="baseline"/>
        <w:rPr>
          <w:del w:id="176" w:author="John Howard" w:date="2020-08-10T20:32:00Z"/>
          <w:rFonts w:ascii="Arial" w:hAnsi="Arial" w:cs="Arial"/>
          <w:sz w:val="22"/>
          <w:szCs w:val="22"/>
          <w:u w:val="single"/>
        </w:rPr>
      </w:pPr>
    </w:p>
    <w:p w14:paraId="003056E3" w14:textId="78E81D39" w:rsidR="00A92991" w:rsidRPr="00332B56" w:rsidDel="00694777" w:rsidRDefault="00A92991" w:rsidP="00607198">
      <w:pPr>
        <w:pStyle w:val="ListParagraph"/>
        <w:tabs>
          <w:tab w:val="left" w:pos="3898"/>
          <w:tab w:val="left" w:pos="6975"/>
        </w:tabs>
        <w:spacing w:line="276" w:lineRule="auto"/>
        <w:ind w:left="828"/>
        <w:textAlignment w:val="baseline"/>
        <w:rPr>
          <w:del w:id="177" w:author="John Howard" w:date="2020-08-10T20:32:00Z"/>
          <w:rFonts w:ascii="Arial" w:hAnsi="Arial" w:cs="Arial"/>
          <w:sz w:val="22"/>
          <w:szCs w:val="22"/>
          <w:u w:val="single"/>
        </w:rPr>
      </w:pPr>
    </w:p>
    <w:p w14:paraId="300B96B4" w14:textId="12E5F657" w:rsidR="00A92991" w:rsidRPr="00332B56" w:rsidDel="00694777" w:rsidRDefault="00A92991" w:rsidP="00A92991">
      <w:pPr>
        <w:pStyle w:val="ListParagraph"/>
        <w:numPr>
          <w:ilvl w:val="0"/>
          <w:numId w:val="33"/>
        </w:numPr>
        <w:spacing w:line="276" w:lineRule="auto"/>
        <w:textAlignment w:val="baseline"/>
        <w:rPr>
          <w:del w:id="178" w:author="John Howard" w:date="2020-08-10T20:32:00Z"/>
          <w:rFonts w:ascii="Arial" w:hAnsi="Arial" w:cs="Arial"/>
          <w:sz w:val="22"/>
          <w:szCs w:val="22"/>
        </w:rPr>
      </w:pPr>
      <w:del w:id="179" w:author="John Howard" w:date="2020-08-10T20:32:00Z">
        <w:r w:rsidDel="00694777">
          <w:rPr>
            <w:rFonts w:ascii="Arial" w:hAnsi="Arial" w:cs="Arial"/>
            <w:b/>
            <w:bCs/>
            <w:sz w:val="22"/>
            <w:szCs w:val="22"/>
          </w:rPr>
          <w:delText>Paycheck Protection Program Loan Consulting</w:delText>
        </w:r>
      </w:del>
    </w:p>
    <w:p w14:paraId="47A145FE" w14:textId="0A294341" w:rsidR="00A92991" w:rsidDel="00694777" w:rsidRDefault="00A92991" w:rsidP="00A92991">
      <w:pPr>
        <w:pStyle w:val="ListParagraph"/>
        <w:spacing w:line="276" w:lineRule="auto"/>
        <w:textAlignment w:val="baseline"/>
        <w:rPr>
          <w:del w:id="180" w:author="John Howard" w:date="2020-08-10T20:32:00Z"/>
          <w:rFonts w:ascii="Arial" w:hAnsi="Arial" w:cs="Arial"/>
          <w:sz w:val="22"/>
          <w:szCs w:val="22"/>
        </w:rPr>
      </w:pPr>
      <w:del w:id="181" w:author="John Howard" w:date="2020-08-10T20:32:00Z">
        <w:r w:rsidDel="00694777">
          <w:rPr>
            <w:rFonts w:ascii="Arial" w:hAnsi="Arial" w:cs="Arial"/>
            <w:sz w:val="22"/>
            <w:szCs w:val="22"/>
          </w:rPr>
          <w:br/>
        </w:r>
        <w:r w:rsidRPr="00332B56" w:rsidDel="00694777">
          <w:rPr>
            <w:rFonts w:ascii="Arial" w:hAnsi="Arial" w:cs="Arial"/>
            <w:i/>
            <w:iCs/>
            <w:sz w:val="22"/>
            <w:szCs w:val="22"/>
          </w:rPr>
          <w:delText xml:space="preserve">Support to the </w:delText>
        </w:r>
        <w:r w:rsidDel="00694777">
          <w:rPr>
            <w:rFonts w:ascii="Arial" w:hAnsi="Arial" w:cs="Arial"/>
            <w:i/>
            <w:iCs/>
            <w:sz w:val="22"/>
            <w:szCs w:val="22"/>
          </w:rPr>
          <w:delText>C</w:delText>
        </w:r>
        <w:r w:rsidRPr="00332B56" w:rsidDel="00694777">
          <w:rPr>
            <w:rFonts w:ascii="Arial" w:hAnsi="Arial" w:cs="Arial"/>
            <w:i/>
            <w:iCs/>
            <w:sz w:val="22"/>
            <w:szCs w:val="22"/>
          </w:rPr>
          <w:delText xml:space="preserve">lient to </w:delText>
        </w:r>
        <w:r w:rsidDel="00694777">
          <w:rPr>
            <w:rFonts w:ascii="Arial" w:hAnsi="Arial" w:cs="Arial"/>
            <w:i/>
            <w:iCs/>
            <w:sz w:val="22"/>
            <w:szCs w:val="22"/>
          </w:rPr>
          <w:delText>I</w:delText>
        </w:r>
        <w:r w:rsidRPr="00332B56" w:rsidDel="00694777">
          <w:rPr>
            <w:rFonts w:ascii="Arial" w:hAnsi="Arial" w:cs="Arial"/>
            <w:i/>
            <w:iCs/>
            <w:sz w:val="22"/>
            <w:szCs w:val="22"/>
          </w:rPr>
          <w:delText>nclude:</w:delText>
        </w:r>
        <w:r w:rsidRPr="00332B56" w:rsidDel="00694777">
          <w:rPr>
            <w:rFonts w:ascii="Arial" w:hAnsi="Arial" w:cs="Arial"/>
            <w:i/>
            <w:iCs/>
            <w:sz w:val="22"/>
            <w:szCs w:val="22"/>
          </w:rPr>
          <w:br/>
        </w:r>
      </w:del>
    </w:p>
    <w:p w14:paraId="1106E982" w14:textId="3519292F" w:rsidR="00A92991" w:rsidDel="00694777" w:rsidRDefault="00A92991" w:rsidP="00A92991">
      <w:pPr>
        <w:pStyle w:val="ListParagraph"/>
        <w:numPr>
          <w:ilvl w:val="0"/>
          <w:numId w:val="34"/>
        </w:numPr>
        <w:spacing w:line="276" w:lineRule="auto"/>
        <w:ind w:left="1080"/>
        <w:textAlignment w:val="baseline"/>
        <w:rPr>
          <w:del w:id="182" w:author="John Howard" w:date="2020-08-10T20:32:00Z"/>
          <w:rFonts w:ascii="Arial" w:hAnsi="Arial" w:cs="Arial"/>
          <w:sz w:val="22"/>
          <w:szCs w:val="22"/>
        </w:rPr>
      </w:pPr>
      <w:del w:id="183" w:author="John Howard" w:date="2020-08-10T20:32:00Z">
        <w:r w:rsidDel="00694777">
          <w:rPr>
            <w:rFonts w:ascii="Arial" w:hAnsi="Arial" w:cs="Arial"/>
            <w:sz w:val="22"/>
            <w:szCs w:val="22"/>
          </w:rPr>
          <w:delText>Technical support and guidance for the PPP loan application and questions.</w:delText>
        </w:r>
      </w:del>
    </w:p>
    <w:p w14:paraId="331CFCDB" w14:textId="214DBB87" w:rsidR="00A92991" w:rsidRPr="00332B56" w:rsidDel="00694777" w:rsidRDefault="00A92991" w:rsidP="00A92991">
      <w:pPr>
        <w:pStyle w:val="ListParagraph"/>
        <w:rPr>
          <w:del w:id="184" w:author="John Howard" w:date="2020-08-10T20:32:00Z"/>
          <w:rFonts w:ascii="Arial" w:hAnsi="Arial" w:cs="Arial"/>
          <w:sz w:val="22"/>
          <w:szCs w:val="22"/>
        </w:rPr>
      </w:pPr>
    </w:p>
    <w:p w14:paraId="7A1D372B" w14:textId="6CC06C97" w:rsidR="00A92991" w:rsidDel="00694777" w:rsidRDefault="00A92991" w:rsidP="00A92991">
      <w:pPr>
        <w:spacing w:line="276" w:lineRule="auto"/>
        <w:jc w:val="center"/>
        <w:textAlignment w:val="baseline"/>
        <w:rPr>
          <w:del w:id="185" w:author="John Howard" w:date="2020-08-10T20:32:00Z"/>
          <w:rFonts w:ascii="Arial" w:hAnsi="Arial" w:cs="Arial"/>
          <w:b/>
          <w:bCs/>
          <w:sz w:val="22"/>
          <w:szCs w:val="22"/>
        </w:rPr>
      </w:pPr>
      <w:del w:id="186" w:author="John Howard" w:date="2020-08-10T20:32:00Z">
        <w:r w:rsidDel="00694777">
          <w:rPr>
            <w:rFonts w:ascii="Arial" w:hAnsi="Arial" w:cs="Arial"/>
            <w:b/>
            <w:bCs/>
            <w:sz w:val="22"/>
            <w:szCs w:val="22"/>
          </w:rPr>
          <w:delText>Fees</w:delText>
        </w:r>
      </w:del>
    </w:p>
    <w:p w14:paraId="4DDA761D" w14:textId="2D12D63E" w:rsidR="00A92991" w:rsidRPr="00332B56" w:rsidDel="00694777" w:rsidRDefault="00A92991" w:rsidP="00A92991">
      <w:pPr>
        <w:spacing w:line="276" w:lineRule="auto"/>
        <w:jc w:val="center"/>
        <w:textAlignment w:val="baseline"/>
        <w:rPr>
          <w:del w:id="187" w:author="John Howard" w:date="2020-08-10T20:32:00Z"/>
          <w:rFonts w:ascii="Arial" w:hAnsi="Arial" w:cs="Arial"/>
          <w:b/>
          <w:bCs/>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3095"/>
        <w:gridCol w:w="3056"/>
      </w:tblGrid>
      <w:tr w:rsidR="00A92991" w:rsidDel="00694777" w14:paraId="31EA2FFA" w14:textId="6AC39BD9" w:rsidTr="00B800DE">
        <w:trPr>
          <w:del w:id="188" w:author="John Howard" w:date="2020-08-10T20:32:00Z"/>
        </w:trPr>
        <w:tc>
          <w:tcPr>
            <w:tcW w:w="3065" w:type="dxa"/>
          </w:tcPr>
          <w:p w14:paraId="1D9C76C2" w14:textId="2D018C9A" w:rsidR="00A92991" w:rsidDel="00694777" w:rsidRDefault="00A44870" w:rsidP="00332B56">
            <w:pPr>
              <w:pStyle w:val="ListParagraph"/>
              <w:spacing w:line="276" w:lineRule="auto"/>
              <w:ind w:left="0"/>
              <w:textAlignment w:val="baseline"/>
              <w:rPr>
                <w:del w:id="189" w:author="John Howard" w:date="2020-08-10T20:32:00Z"/>
                <w:rFonts w:ascii="Arial" w:hAnsi="Arial" w:cs="Arial"/>
                <w:sz w:val="22"/>
                <w:szCs w:val="22"/>
              </w:rPr>
            </w:pPr>
            <w:del w:id="190" w:author="John Howard" w:date="2020-08-10T20:32:00Z">
              <w:r w:rsidDel="00694777">
                <w:rPr>
                  <w:rFonts w:ascii="Arial" w:hAnsi="Arial" w:cs="Arial"/>
                  <w:sz w:val="22"/>
                  <w:szCs w:val="22"/>
                </w:rPr>
                <w:delText>Minimum Fee</w:delText>
              </w:r>
            </w:del>
          </w:p>
        </w:tc>
        <w:tc>
          <w:tcPr>
            <w:tcW w:w="3095" w:type="dxa"/>
          </w:tcPr>
          <w:p w14:paraId="40EBD8CD" w14:textId="339DC355" w:rsidR="00A92991" w:rsidRPr="00332B56" w:rsidDel="00694777" w:rsidRDefault="00A92991" w:rsidP="00332B56">
            <w:pPr>
              <w:spacing w:line="276" w:lineRule="auto"/>
              <w:ind w:left="150"/>
              <w:textAlignment w:val="baseline"/>
              <w:rPr>
                <w:del w:id="191" w:author="John Howard" w:date="2020-08-10T20:32:00Z"/>
                <w:rFonts w:ascii="Arial" w:hAnsi="Arial" w:cs="Arial"/>
                <w:sz w:val="22"/>
                <w:szCs w:val="22"/>
              </w:rPr>
            </w:pPr>
            <w:del w:id="192" w:author="John Howard" w:date="2020-08-10T20:32:00Z">
              <w:r w:rsidDel="00694777">
                <w:rPr>
                  <w:rFonts w:ascii="Arial" w:hAnsi="Arial" w:cs="Arial"/>
                  <w:sz w:val="22"/>
                  <w:szCs w:val="22"/>
                </w:rPr>
                <w:delText>$</w:delText>
              </w:r>
              <w:r w:rsidR="00A44870" w:rsidDel="00694777">
                <w:rPr>
                  <w:rFonts w:ascii="Arial" w:hAnsi="Arial" w:cs="Arial"/>
                  <w:sz w:val="22"/>
                  <w:szCs w:val="22"/>
                </w:rPr>
                <w:delText>1</w:delText>
              </w:r>
              <w:r w:rsidDel="00694777">
                <w:rPr>
                  <w:rFonts w:ascii="Arial" w:hAnsi="Arial" w:cs="Arial"/>
                  <w:sz w:val="22"/>
                  <w:szCs w:val="22"/>
                </w:rPr>
                <w:delText>,</w:delText>
              </w:r>
              <w:r w:rsidR="00A44870" w:rsidDel="00694777">
                <w:rPr>
                  <w:rFonts w:ascii="Arial" w:hAnsi="Arial" w:cs="Arial"/>
                  <w:sz w:val="22"/>
                  <w:szCs w:val="22"/>
                </w:rPr>
                <w:delText>0</w:delText>
              </w:r>
              <w:r w:rsidDel="00694777">
                <w:rPr>
                  <w:rFonts w:ascii="Arial" w:hAnsi="Arial" w:cs="Arial"/>
                  <w:sz w:val="22"/>
                  <w:szCs w:val="22"/>
                </w:rPr>
                <w:delText>00</w:delText>
              </w:r>
            </w:del>
          </w:p>
        </w:tc>
        <w:tc>
          <w:tcPr>
            <w:tcW w:w="3056" w:type="dxa"/>
          </w:tcPr>
          <w:p w14:paraId="56345D3F" w14:textId="3A22F952" w:rsidR="00A92991" w:rsidDel="00694777" w:rsidRDefault="00A44870" w:rsidP="00332B56">
            <w:pPr>
              <w:pStyle w:val="ListParagraph"/>
              <w:spacing w:line="276" w:lineRule="auto"/>
              <w:ind w:left="0"/>
              <w:textAlignment w:val="baseline"/>
              <w:rPr>
                <w:del w:id="193" w:author="John Howard" w:date="2020-08-10T20:32:00Z"/>
                <w:rFonts w:ascii="Arial" w:hAnsi="Arial" w:cs="Arial"/>
                <w:sz w:val="22"/>
                <w:szCs w:val="22"/>
              </w:rPr>
            </w:pPr>
            <w:del w:id="194" w:author="John Howard" w:date="2020-08-10T20:32:00Z">
              <w:r w:rsidDel="00694777">
                <w:rPr>
                  <w:rFonts w:ascii="Arial" w:hAnsi="Arial" w:cs="Arial"/>
                  <w:sz w:val="22"/>
                  <w:szCs w:val="22"/>
                </w:rPr>
                <w:delText>($500/HR after 2 hours)</w:delText>
              </w:r>
            </w:del>
          </w:p>
        </w:tc>
      </w:tr>
    </w:tbl>
    <w:p w14:paraId="588F6F26" w14:textId="6D3EC499" w:rsidR="00A44870" w:rsidDel="00694777" w:rsidRDefault="00A44870" w:rsidP="00A44870">
      <w:pPr>
        <w:pStyle w:val="ListParagraph"/>
        <w:tabs>
          <w:tab w:val="left" w:pos="3898"/>
          <w:tab w:val="left" w:pos="6975"/>
        </w:tabs>
        <w:spacing w:line="276" w:lineRule="auto"/>
        <w:ind w:left="828"/>
        <w:jc w:val="center"/>
        <w:textAlignment w:val="baseline"/>
        <w:rPr>
          <w:del w:id="195" w:author="John Howard" w:date="2020-08-10T20:32:00Z"/>
          <w:rFonts w:ascii="Arial" w:hAnsi="Arial" w:cs="Arial"/>
          <w:b/>
          <w:bCs/>
          <w:sz w:val="22"/>
          <w:szCs w:val="22"/>
        </w:rPr>
      </w:pPr>
    </w:p>
    <w:p w14:paraId="3F1B8164" w14:textId="21C17777" w:rsidR="00A44870" w:rsidRPr="00E24510" w:rsidDel="00694777" w:rsidRDefault="00A44870" w:rsidP="00A44870">
      <w:pPr>
        <w:pStyle w:val="ListParagraph"/>
        <w:tabs>
          <w:tab w:val="left" w:pos="3898"/>
          <w:tab w:val="left" w:pos="6975"/>
        </w:tabs>
        <w:spacing w:line="276" w:lineRule="auto"/>
        <w:ind w:left="828"/>
        <w:jc w:val="center"/>
        <w:textAlignment w:val="baseline"/>
        <w:rPr>
          <w:del w:id="196" w:author="John Howard" w:date="2020-08-10T20:32:00Z"/>
          <w:rFonts w:ascii="Arial" w:hAnsi="Arial" w:cs="Arial"/>
          <w:b/>
          <w:bCs/>
          <w:sz w:val="22"/>
          <w:szCs w:val="22"/>
          <w:highlight w:val="yellow"/>
          <w:rPrChange w:id="197" w:author="Howard &amp; Co Admin" w:date="2020-08-07T16:17:00Z">
            <w:rPr>
              <w:del w:id="198" w:author="John Howard" w:date="2020-08-10T20:32:00Z"/>
              <w:rFonts w:ascii="Arial" w:hAnsi="Arial" w:cs="Arial"/>
              <w:b/>
              <w:bCs/>
              <w:sz w:val="22"/>
              <w:szCs w:val="22"/>
            </w:rPr>
          </w:rPrChange>
        </w:rPr>
      </w:pPr>
      <w:del w:id="199" w:author="John Howard" w:date="2020-08-10T20:32:00Z">
        <w:r w:rsidRPr="00E24510" w:rsidDel="00694777">
          <w:rPr>
            <w:rFonts w:ascii="Arial" w:hAnsi="Arial" w:cs="Arial"/>
            <w:b/>
            <w:bCs/>
            <w:sz w:val="22"/>
            <w:szCs w:val="22"/>
            <w:highlight w:val="yellow"/>
            <w:rPrChange w:id="200" w:author="Howard &amp; Co Admin" w:date="2020-08-07T16:17:00Z">
              <w:rPr>
                <w:rFonts w:ascii="Arial" w:hAnsi="Arial" w:cs="Arial"/>
                <w:b/>
                <w:bCs/>
                <w:sz w:val="22"/>
                <w:szCs w:val="22"/>
              </w:rPr>
            </w:rPrChange>
          </w:rPr>
          <w:delText>Sign-up Today</w:delText>
        </w:r>
      </w:del>
    </w:p>
    <w:p w14:paraId="1D3FA263" w14:textId="2021BB09" w:rsidR="00A44870" w:rsidRPr="00E24510" w:rsidDel="00694777" w:rsidRDefault="00A44870" w:rsidP="00A44870">
      <w:pPr>
        <w:pStyle w:val="ListParagraph"/>
        <w:tabs>
          <w:tab w:val="left" w:pos="3898"/>
          <w:tab w:val="left" w:pos="6975"/>
        </w:tabs>
        <w:spacing w:line="276" w:lineRule="auto"/>
        <w:ind w:left="828"/>
        <w:jc w:val="center"/>
        <w:textAlignment w:val="baseline"/>
        <w:rPr>
          <w:del w:id="201" w:author="John Howard" w:date="2020-08-10T20:32:00Z"/>
          <w:rFonts w:ascii="Arial" w:hAnsi="Arial" w:cs="Arial"/>
          <w:sz w:val="22"/>
          <w:szCs w:val="22"/>
          <w:highlight w:val="yellow"/>
          <w:rPrChange w:id="202" w:author="Howard &amp; Co Admin" w:date="2020-08-07T16:17:00Z">
            <w:rPr>
              <w:del w:id="203" w:author="John Howard" w:date="2020-08-10T20:32:00Z"/>
              <w:rFonts w:ascii="Arial" w:hAnsi="Arial" w:cs="Arial"/>
              <w:sz w:val="22"/>
              <w:szCs w:val="22"/>
            </w:rPr>
          </w:rPrChange>
        </w:rPr>
      </w:pPr>
      <w:del w:id="204" w:author="John Howard" w:date="2020-08-10T20:32:00Z">
        <w:r w:rsidRPr="00E24510" w:rsidDel="00694777">
          <w:rPr>
            <w:rFonts w:ascii="Arial" w:hAnsi="Arial" w:cs="Arial"/>
            <w:sz w:val="22"/>
            <w:szCs w:val="22"/>
            <w:highlight w:val="yellow"/>
            <w:rPrChange w:id="205" w:author="Howard &amp; Co Admin" w:date="2020-08-07T16:17:00Z">
              <w:rPr>
                <w:rFonts w:ascii="Arial" w:hAnsi="Arial" w:cs="Arial"/>
                <w:sz w:val="22"/>
                <w:szCs w:val="22"/>
              </w:rPr>
            </w:rPrChange>
          </w:rPr>
          <w:delText>________________</w:delText>
        </w:r>
      </w:del>
    </w:p>
    <w:p w14:paraId="2D456743" w14:textId="58D5CBBB" w:rsidR="00A44870" w:rsidDel="00694777" w:rsidRDefault="00E24510" w:rsidP="00A44870">
      <w:pPr>
        <w:pStyle w:val="ListParagraph"/>
        <w:tabs>
          <w:tab w:val="left" w:pos="3898"/>
          <w:tab w:val="left" w:pos="6975"/>
        </w:tabs>
        <w:spacing w:line="276" w:lineRule="auto"/>
        <w:ind w:left="828"/>
        <w:jc w:val="center"/>
        <w:textAlignment w:val="baseline"/>
        <w:rPr>
          <w:del w:id="206" w:author="John Howard" w:date="2020-08-10T20:32:00Z"/>
          <w:rFonts w:ascii="Arial" w:hAnsi="Arial" w:cs="Arial"/>
          <w:sz w:val="22"/>
          <w:szCs w:val="22"/>
          <w:u w:val="single"/>
        </w:rPr>
      </w:pPr>
      <w:ins w:id="207" w:author="Howard &amp; Co Admin" w:date="2020-08-07T16:17:00Z">
        <w:del w:id="208" w:author="John Howard" w:date="2020-08-10T20:32:00Z">
          <w:r w:rsidRPr="00E24510" w:rsidDel="00694777">
            <w:rPr>
              <w:rFonts w:ascii="Arial" w:hAnsi="Arial" w:cs="Arial"/>
              <w:sz w:val="22"/>
              <w:szCs w:val="22"/>
              <w:highlight w:val="yellow"/>
              <w:rPrChange w:id="209" w:author="Howard &amp; Co Admin" w:date="2020-08-07T16:17:00Z">
                <w:rPr>
                  <w:rFonts w:ascii="Arial" w:hAnsi="Arial" w:cs="Arial"/>
                  <w:sz w:val="22"/>
                  <w:szCs w:val="22"/>
                </w:rPr>
              </w:rPrChange>
            </w:rPr>
            <w:delText>OK to delete</w:delText>
          </w:r>
        </w:del>
      </w:ins>
      <w:del w:id="210" w:author="John Howard" w:date="2020-08-10T20:32:00Z">
        <w:r w:rsidR="00A44870" w:rsidRPr="00E24510" w:rsidDel="00694777">
          <w:rPr>
            <w:rFonts w:ascii="Arial" w:hAnsi="Arial" w:cs="Arial"/>
            <w:sz w:val="22"/>
            <w:szCs w:val="22"/>
            <w:highlight w:val="yellow"/>
            <w:rPrChange w:id="211" w:author="Howard &amp; Co Admin" w:date="2020-08-07T16:17:00Z">
              <w:rPr>
                <w:rFonts w:ascii="Arial" w:hAnsi="Arial" w:cs="Arial"/>
                <w:sz w:val="22"/>
                <w:szCs w:val="22"/>
              </w:rPr>
            </w:rPrChange>
          </w:rPr>
          <w:br/>
        </w:r>
        <w:r w:rsidR="00A44870" w:rsidRPr="00E24510" w:rsidDel="00694777">
          <w:rPr>
            <w:rFonts w:ascii="Arial" w:hAnsi="Arial" w:cs="Arial"/>
            <w:sz w:val="22"/>
            <w:szCs w:val="22"/>
            <w:highlight w:val="yellow"/>
            <w:u w:val="single"/>
            <w:rPrChange w:id="212" w:author="Howard &amp; Co Admin" w:date="2020-08-07T16:17:00Z">
              <w:rPr>
                <w:rFonts w:ascii="Arial" w:hAnsi="Arial" w:cs="Arial"/>
                <w:sz w:val="22"/>
                <w:szCs w:val="22"/>
                <w:u w:val="single"/>
              </w:rPr>
            </w:rPrChange>
          </w:rPr>
          <w:delText>Have a question before you sign-up?</w:delText>
        </w:r>
      </w:del>
    </w:p>
    <w:p w14:paraId="0BBD6D82" w14:textId="5002A44B" w:rsidR="0067549B" w:rsidRPr="00104EC6" w:rsidDel="00694777" w:rsidRDefault="00427E65" w:rsidP="00B800DE">
      <w:pPr>
        <w:spacing w:before="129" w:line="276" w:lineRule="auto"/>
        <w:textAlignment w:val="baseline"/>
        <w:rPr>
          <w:del w:id="213" w:author="John Howard" w:date="2020-08-10T20:32:00Z"/>
          <w:rFonts w:ascii="Arial" w:hAnsi="Arial" w:cs="Arial"/>
          <w:sz w:val="20"/>
          <w:szCs w:val="20"/>
        </w:rPr>
      </w:pPr>
      <w:del w:id="214" w:author="John Howard" w:date="2020-08-10T20:32:00Z">
        <w:r w:rsidRPr="00104EC6" w:rsidDel="00694777">
          <w:rPr>
            <w:rStyle w:val="Strong"/>
            <w:rFonts w:ascii="Arial" w:hAnsi="Arial" w:cs="Arial"/>
            <w:b w:val="0"/>
            <w:bCs w:val="0"/>
            <w:sz w:val="20"/>
            <w:szCs w:val="20"/>
          </w:rPr>
          <w:delText xml:space="preserve">Source: </w:delText>
        </w:r>
        <w:r w:rsidR="00A44870" w:rsidDel="00694777">
          <w:rPr>
            <w:rFonts w:ascii="Arial" w:hAnsi="Arial" w:cs="Arial"/>
            <w:color w:val="000000"/>
            <w:sz w:val="20"/>
            <w:szCs w:val="20"/>
          </w:rPr>
          <w:delText>Cherry Bekaert</w:delText>
        </w:r>
      </w:del>
    </w:p>
    <w:p w14:paraId="23700C0A" w14:textId="67884301" w:rsidR="00C02793" w:rsidRDefault="00C02793" w:rsidP="0067549B">
      <w:pPr>
        <w:pStyle w:val="NormalWeb"/>
        <w:spacing w:line="264" w:lineRule="atLeast"/>
        <w:rPr>
          <w:rFonts w:ascii="Arial" w:hAnsi="Arial" w:cs="Arial"/>
        </w:rPr>
      </w:pPr>
    </w:p>
    <w:p w14:paraId="717F6C7B" w14:textId="77777777" w:rsidR="00C02793" w:rsidRPr="00C02793" w:rsidRDefault="00C02793" w:rsidP="0067549B">
      <w:pPr>
        <w:pStyle w:val="NormalWeb"/>
        <w:spacing w:line="264" w:lineRule="atLeast"/>
        <w:rPr>
          <w:rFonts w:ascii="Arial" w:hAnsi="Arial" w:cs="Arial"/>
          <w:b/>
          <w:color w:val="222222"/>
        </w:rPr>
      </w:pPr>
    </w:p>
    <w:p w14:paraId="4563BA4B" w14:textId="60521DA4" w:rsidR="00F3082B" w:rsidRPr="00EB3059" w:rsidRDefault="0067549B" w:rsidP="00EB3059">
      <w:pPr>
        <w:jc w:val="both"/>
        <w:rPr>
          <w:color w:val="000000" w:themeColor="text1"/>
        </w:rPr>
      </w:pPr>
      <w:r w:rsidRPr="0067549B">
        <w:rPr>
          <w:noProof/>
          <w:color w:val="000000" w:themeColor="text1"/>
          <w:sz w:val="18"/>
          <w:szCs w:val="18"/>
        </w:rPr>
        <w:drawing>
          <wp:anchor distT="0" distB="0" distL="114300" distR="114300" simplePos="0" relativeHeight="251659264" behindDoc="1" locked="0" layoutInCell="1" allowOverlap="1" wp14:anchorId="1EFDA534" wp14:editId="750AA71A">
            <wp:simplePos x="0" y="0"/>
            <wp:positionH relativeFrom="column">
              <wp:posOffset>2240280</wp:posOffset>
            </wp:positionH>
            <wp:positionV relativeFrom="paragraph">
              <wp:posOffset>26670</wp:posOffset>
            </wp:positionV>
            <wp:extent cx="1762125" cy="87103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ar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871030"/>
                    </a:xfrm>
                    <a:prstGeom prst="rect">
                      <a:avLst/>
                    </a:prstGeom>
                  </pic:spPr>
                </pic:pic>
              </a:graphicData>
            </a:graphic>
            <wp14:sizeRelH relativeFrom="page">
              <wp14:pctWidth>0</wp14:pctWidth>
            </wp14:sizeRelH>
            <wp14:sizeRelV relativeFrom="page">
              <wp14:pctHeight>0</wp14:pctHeight>
            </wp14:sizeRelV>
          </wp:anchor>
        </w:drawing>
      </w:r>
    </w:p>
    <w:p w14:paraId="525BD87B" w14:textId="466A6D00" w:rsidR="00F3082B" w:rsidRPr="00DB118D" w:rsidRDefault="00F3082B" w:rsidP="0043477C">
      <w:pPr>
        <w:rPr>
          <w:color w:val="000000" w:themeColor="text1"/>
          <w:sz w:val="22"/>
          <w:szCs w:val="22"/>
        </w:rPr>
      </w:pPr>
    </w:p>
    <w:sectPr w:rsidR="00F3082B" w:rsidRPr="00DB118D" w:rsidSect="00F3082B">
      <w:type w:val="continuous"/>
      <w:pgSz w:w="12240" w:h="15840" w:code="1"/>
      <w:pgMar w:top="994" w:right="1152" w:bottom="1166" w:left="1152" w:header="720" w:footer="720" w:gutter="0"/>
      <w:paperSrc w:first="258" w:other="259"/>
      <w:pgBorders w:offsetFrom="page">
        <w:top w:val="single" w:sz="48" w:space="24" w:color="008080"/>
        <w:left w:val="single" w:sz="48" w:space="24" w:color="008080"/>
        <w:bottom w:val="single" w:sz="48" w:space="24" w:color="008080"/>
        <w:right w:val="single" w:sz="48" w:space="24" w:color="008080"/>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D9A2"/>
    <w:multiLevelType w:val="singleLevel"/>
    <w:tmpl w:val="00002388"/>
    <w:lvl w:ilvl="0">
      <w:numFmt w:val="decimal"/>
      <w:lvlText w:val="1."/>
      <w:lvlJc w:val="left"/>
      <w:rPr>
        <w:rFonts w:cs="Times New Roman"/>
      </w:rPr>
    </w:lvl>
  </w:abstractNum>
  <w:abstractNum w:abstractNumId="1" w15:restartNumberingAfterBreak="0">
    <w:nsid w:val="FFFFDEF6"/>
    <w:multiLevelType w:val="singleLevel"/>
    <w:tmpl w:val="FFFFEA54"/>
    <w:lvl w:ilvl="0">
      <w:numFmt w:val="decimal"/>
      <w:lvlText w:val="4."/>
      <w:lvlJc w:val="left"/>
      <w:rPr>
        <w:rFonts w:cs="Times New Roman"/>
      </w:rPr>
    </w:lvl>
  </w:abstractNum>
  <w:abstractNum w:abstractNumId="2" w15:restartNumberingAfterBreak="0">
    <w:nsid w:val="FFFFE579"/>
    <w:multiLevelType w:val="singleLevel"/>
    <w:tmpl w:val="000005A1"/>
    <w:lvl w:ilvl="0">
      <w:numFmt w:val="decimal"/>
      <w:lvlText w:val="2."/>
      <w:lvlJc w:val="left"/>
      <w:rPr>
        <w:rFonts w:cs="Times New Roman"/>
      </w:rPr>
    </w:lvl>
  </w:abstractNum>
  <w:abstractNum w:abstractNumId="3" w15:restartNumberingAfterBreak="0">
    <w:nsid w:val="FFFFEC59"/>
    <w:multiLevelType w:val="singleLevel"/>
    <w:tmpl w:val="FFFFE91D"/>
    <w:lvl w:ilvl="0">
      <w:numFmt w:val="decimal"/>
      <w:lvlText w:val="3."/>
      <w:lvlJc w:val="left"/>
      <w:rPr>
        <w:rFonts w:cs="Times New Roman"/>
      </w:rPr>
    </w:lvl>
  </w:abstractNum>
  <w:abstractNum w:abstractNumId="4" w15:restartNumberingAfterBreak="0">
    <w:nsid w:val="FFFFECBF"/>
    <w:multiLevelType w:val="singleLevel"/>
    <w:tmpl w:val="00001E81"/>
    <w:lvl w:ilvl="0">
      <w:numFmt w:val="decimal"/>
      <w:lvlText w:val="5."/>
      <w:lvlJc w:val="left"/>
      <w:rPr>
        <w:rFonts w:cs="Times New Roman"/>
      </w:rPr>
    </w:lvl>
  </w:abstractNum>
  <w:abstractNum w:abstractNumId="5" w15:restartNumberingAfterBreak="0">
    <w:nsid w:val="02325EBB"/>
    <w:multiLevelType w:val="multilevel"/>
    <w:tmpl w:val="E378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316E7"/>
    <w:multiLevelType w:val="hybridMultilevel"/>
    <w:tmpl w:val="8AC2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67703"/>
    <w:multiLevelType w:val="multilevel"/>
    <w:tmpl w:val="11F8C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5E5142"/>
    <w:multiLevelType w:val="multilevel"/>
    <w:tmpl w:val="22C68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10A5D"/>
    <w:multiLevelType w:val="hybridMultilevel"/>
    <w:tmpl w:val="657A5F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972F8"/>
    <w:multiLevelType w:val="multilevel"/>
    <w:tmpl w:val="D0CE07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5E6127C"/>
    <w:multiLevelType w:val="multilevel"/>
    <w:tmpl w:val="AF06F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072618"/>
    <w:multiLevelType w:val="hybridMultilevel"/>
    <w:tmpl w:val="1B529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C50840"/>
    <w:multiLevelType w:val="multilevel"/>
    <w:tmpl w:val="8200A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2C4908"/>
    <w:multiLevelType w:val="multilevel"/>
    <w:tmpl w:val="1940F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9337D"/>
    <w:multiLevelType w:val="multilevel"/>
    <w:tmpl w:val="F3688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73919"/>
    <w:multiLevelType w:val="multilevel"/>
    <w:tmpl w:val="5D2C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618AB"/>
    <w:multiLevelType w:val="multilevel"/>
    <w:tmpl w:val="3A5E7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405108"/>
    <w:multiLevelType w:val="multilevel"/>
    <w:tmpl w:val="A8E8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90761"/>
    <w:multiLevelType w:val="multilevel"/>
    <w:tmpl w:val="944A47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3ED6222"/>
    <w:multiLevelType w:val="hybridMultilevel"/>
    <w:tmpl w:val="1374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E10BD"/>
    <w:multiLevelType w:val="multilevel"/>
    <w:tmpl w:val="89EC9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005FA"/>
    <w:multiLevelType w:val="multilevel"/>
    <w:tmpl w:val="0052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412CD"/>
    <w:multiLevelType w:val="multilevel"/>
    <w:tmpl w:val="CE1E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944BA"/>
    <w:multiLevelType w:val="multilevel"/>
    <w:tmpl w:val="982E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16C8B"/>
    <w:multiLevelType w:val="multilevel"/>
    <w:tmpl w:val="D7EC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F5E23"/>
    <w:multiLevelType w:val="hybridMultilevel"/>
    <w:tmpl w:val="1116BDDA"/>
    <w:lvl w:ilvl="0" w:tplc="FE28D8B4">
      <w:start w:val="1"/>
      <w:numFmt w:val="upperRoman"/>
      <w:pStyle w:val="Style2"/>
      <w:lvlText w:val="%1."/>
      <w:lvlJc w:val="left"/>
      <w:pPr>
        <w:tabs>
          <w:tab w:val="num" w:pos="1080"/>
        </w:tabs>
        <w:ind w:left="1080" w:hanging="720"/>
      </w:pPr>
      <w:rPr>
        <w:rFonts w:hint="default"/>
      </w:rPr>
    </w:lvl>
    <w:lvl w:ilvl="1" w:tplc="D60AC5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5114DC"/>
    <w:multiLevelType w:val="hybridMultilevel"/>
    <w:tmpl w:val="DC30C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704E4F"/>
    <w:multiLevelType w:val="multilevel"/>
    <w:tmpl w:val="E1E25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92006"/>
    <w:multiLevelType w:val="multilevel"/>
    <w:tmpl w:val="8670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E35C8"/>
    <w:multiLevelType w:val="multilevel"/>
    <w:tmpl w:val="D9AE6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8F4D58"/>
    <w:multiLevelType w:val="multilevel"/>
    <w:tmpl w:val="DAB4D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F6287E"/>
    <w:multiLevelType w:val="hybridMultilevel"/>
    <w:tmpl w:val="0E8E9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C7A89"/>
    <w:multiLevelType w:val="multilevel"/>
    <w:tmpl w:val="4412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6"/>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2"/>
  </w:num>
  <w:num w:numId="18">
    <w:abstractNumId w:val="1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num>
  <w:num w:numId="22">
    <w:abstractNumId w:val="29"/>
  </w:num>
  <w:num w:numId="23">
    <w:abstractNumId w:val="25"/>
  </w:num>
  <w:num w:numId="24">
    <w:abstractNumId w:val="18"/>
  </w:num>
  <w:num w:numId="25">
    <w:abstractNumId w:val="8"/>
  </w:num>
  <w:num w:numId="26">
    <w:abstractNumId w:val="5"/>
  </w:num>
  <w:num w:numId="27">
    <w:abstractNumId w:val="21"/>
  </w:num>
  <w:num w:numId="28">
    <w:abstractNumId w:val="24"/>
  </w:num>
  <w:num w:numId="29">
    <w:abstractNumId w:val="28"/>
  </w:num>
  <w:num w:numId="30">
    <w:abstractNumId w:val="20"/>
  </w:num>
  <w:num w:numId="31">
    <w:abstractNumId w:val="12"/>
  </w:num>
  <w:num w:numId="32">
    <w:abstractNumId w:val="27"/>
  </w:num>
  <w:num w:numId="33">
    <w:abstractNumId w:val="32"/>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Howard">
    <w15:presenceInfo w15:providerId="None" w15:userId="John Howard"/>
  </w15:person>
  <w15:person w15:author="Howard &amp; Co Admin">
    <w15:presenceInfo w15:providerId="AD" w15:userId="S::officeadmin@howard-cpa.com::a1bd163a-d3ea-43d3-b345-5e8a568f83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59"/>
    <w:rsid w:val="000001DE"/>
    <w:rsid w:val="000004F6"/>
    <w:rsid w:val="000004FE"/>
    <w:rsid w:val="00000564"/>
    <w:rsid w:val="000005CC"/>
    <w:rsid w:val="000007C6"/>
    <w:rsid w:val="000009E2"/>
    <w:rsid w:val="00000B92"/>
    <w:rsid w:val="00000E2B"/>
    <w:rsid w:val="0000168C"/>
    <w:rsid w:val="000017F6"/>
    <w:rsid w:val="00001B34"/>
    <w:rsid w:val="00001B52"/>
    <w:rsid w:val="00001DE3"/>
    <w:rsid w:val="00001E57"/>
    <w:rsid w:val="00002170"/>
    <w:rsid w:val="0000261F"/>
    <w:rsid w:val="0000290A"/>
    <w:rsid w:val="0000293D"/>
    <w:rsid w:val="00002947"/>
    <w:rsid w:val="000029C9"/>
    <w:rsid w:val="000029D6"/>
    <w:rsid w:val="00002A00"/>
    <w:rsid w:val="00002A08"/>
    <w:rsid w:val="00002A27"/>
    <w:rsid w:val="00002EBD"/>
    <w:rsid w:val="00002EE0"/>
    <w:rsid w:val="00002FC1"/>
    <w:rsid w:val="00003045"/>
    <w:rsid w:val="00003107"/>
    <w:rsid w:val="000031A4"/>
    <w:rsid w:val="000036C5"/>
    <w:rsid w:val="000037A6"/>
    <w:rsid w:val="0000385C"/>
    <w:rsid w:val="00003BA1"/>
    <w:rsid w:val="00003D87"/>
    <w:rsid w:val="00003FB8"/>
    <w:rsid w:val="00004059"/>
    <w:rsid w:val="000043B3"/>
    <w:rsid w:val="00004516"/>
    <w:rsid w:val="00004792"/>
    <w:rsid w:val="000049A0"/>
    <w:rsid w:val="00004E49"/>
    <w:rsid w:val="0000526B"/>
    <w:rsid w:val="0000549A"/>
    <w:rsid w:val="000055D9"/>
    <w:rsid w:val="00005823"/>
    <w:rsid w:val="000058F4"/>
    <w:rsid w:val="00005E88"/>
    <w:rsid w:val="00005F01"/>
    <w:rsid w:val="00005F5A"/>
    <w:rsid w:val="00005F7D"/>
    <w:rsid w:val="00006407"/>
    <w:rsid w:val="00006432"/>
    <w:rsid w:val="00006561"/>
    <w:rsid w:val="00006775"/>
    <w:rsid w:val="00006871"/>
    <w:rsid w:val="00006983"/>
    <w:rsid w:val="00006B63"/>
    <w:rsid w:val="00006BAA"/>
    <w:rsid w:val="00006D04"/>
    <w:rsid w:val="00006D63"/>
    <w:rsid w:val="000073C2"/>
    <w:rsid w:val="0000749C"/>
    <w:rsid w:val="0000765B"/>
    <w:rsid w:val="0000778A"/>
    <w:rsid w:val="00007D3C"/>
    <w:rsid w:val="00007E7F"/>
    <w:rsid w:val="000100A2"/>
    <w:rsid w:val="00010106"/>
    <w:rsid w:val="0001018A"/>
    <w:rsid w:val="00010717"/>
    <w:rsid w:val="0001072F"/>
    <w:rsid w:val="00010792"/>
    <w:rsid w:val="00010927"/>
    <w:rsid w:val="00010C3A"/>
    <w:rsid w:val="00010CB6"/>
    <w:rsid w:val="00010E2E"/>
    <w:rsid w:val="000110A5"/>
    <w:rsid w:val="00011127"/>
    <w:rsid w:val="0001117A"/>
    <w:rsid w:val="000112E9"/>
    <w:rsid w:val="0001139C"/>
    <w:rsid w:val="000117FD"/>
    <w:rsid w:val="00011EAE"/>
    <w:rsid w:val="00011F29"/>
    <w:rsid w:val="00011F6E"/>
    <w:rsid w:val="0001223A"/>
    <w:rsid w:val="00012484"/>
    <w:rsid w:val="00012567"/>
    <w:rsid w:val="0001256E"/>
    <w:rsid w:val="00012C1C"/>
    <w:rsid w:val="00012E51"/>
    <w:rsid w:val="000130FD"/>
    <w:rsid w:val="0001384B"/>
    <w:rsid w:val="00013AFE"/>
    <w:rsid w:val="00013CB9"/>
    <w:rsid w:val="00013F2A"/>
    <w:rsid w:val="00013F40"/>
    <w:rsid w:val="00014152"/>
    <w:rsid w:val="000142B7"/>
    <w:rsid w:val="00014435"/>
    <w:rsid w:val="00014ACE"/>
    <w:rsid w:val="00014B63"/>
    <w:rsid w:val="00014E0C"/>
    <w:rsid w:val="00014E54"/>
    <w:rsid w:val="0001531A"/>
    <w:rsid w:val="00015A31"/>
    <w:rsid w:val="00015FA1"/>
    <w:rsid w:val="0001614C"/>
    <w:rsid w:val="00016323"/>
    <w:rsid w:val="000163B6"/>
    <w:rsid w:val="000163E6"/>
    <w:rsid w:val="0001695D"/>
    <w:rsid w:val="00016BDC"/>
    <w:rsid w:val="00016BFF"/>
    <w:rsid w:val="00016E0E"/>
    <w:rsid w:val="00016EE3"/>
    <w:rsid w:val="00016F3C"/>
    <w:rsid w:val="0001731B"/>
    <w:rsid w:val="0001764B"/>
    <w:rsid w:val="000176C4"/>
    <w:rsid w:val="0001772A"/>
    <w:rsid w:val="00017837"/>
    <w:rsid w:val="0001786D"/>
    <w:rsid w:val="00017990"/>
    <w:rsid w:val="00017F30"/>
    <w:rsid w:val="00020290"/>
    <w:rsid w:val="0002030D"/>
    <w:rsid w:val="000205B9"/>
    <w:rsid w:val="0002074A"/>
    <w:rsid w:val="00020BF9"/>
    <w:rsid w:val="00020C03"/>
    <w:rsid w:val="00020E55"/>
    <w:rsid w:val="000215C1"/>
    <w:rsid w:val="00021705"/>
    <w:rsid w:val="0002173A"/>
    <w:rsid w:val="00021981"/>
    <w:rsid w:val="00021A26"/>
    <w:rsid w:val="00021BD1"/>
    <w:rsid w:val="00021CDE"/>
    <w:rsid w:val="00021E43"/>
    <w:rsid w:val="00021F50"/>
    <w:rsid w:val="000222E8"/>
    <w:rsid w:val="0002282D"/>
    <w:rsid w:val="00022B4E"/>
    <w:rsid w:val="00022B81"/>
    <w:rsid w:val="00022FD2"/>
    <w:rsid w:val="00023074"/>
    <w:rsid w:val="00023179"/>
    <w:rsid w:val="0002318F"/>
    <w:rsid w:val="0002321D"/>
    <w:rsid w:val="000232D6"/>
    <w:rsid w:val="0002356A"/>
    <w:rsid w:val="000235B5"/>
    <w:rsid w:val="0002376B"/>
    <w:rsid w:val="00023A13"/>
    <w:rsid w:val="00023BBF"/>
    <w:rsid w:val="0002430E"/>
    <w:rsid w:val="000245B9"/>
    <w:rsid w:val="00024660"/>
    <w:rsid w:val="00024899"/>
    <w:rsid w:val="00024CD6"/>
    <w:rsid w:val="00025073"/>
    <w:rsid w:val="000250B5"/>
    <w:rsid w:val="0002515D"/>
    <w:rsid w:val="0002521D"/>
    <w:rsid w:val="000253CB"/>
    <w:rsid w:val="000254F7"/>
    <w:rsid w:val="00025858"/>
    <w:rsid w:val="0002592F"/>
    <w:rsid w:val="00025942"/>
    <w:rsid w:val="00025C23"/>
    <w:rsid w:val="00025C52"/>
    <w:rsid w:val="00025D46"/>
    <w:rsid w:val="00025EE2"/>
    <w:rsid w:val="000264BA"/>
    <w:rsid w:val="000265A6"/>
    <w:rsid w:val="000266F7"/>
    <w:rsid w:val="000268DF"/>
    <w:rsid w:val="00026A87"/>
    <w:rsid w:val="00026B85"/>
    <w:rsid w:val="00026D80"/>
    <w:rsid w:val="00026F2B"/>
    <w:rsid w:val="00026F65"/>
    <w:rsid w:val="00026F91"/>
    <w:rsid w:val="0002705D"/>
    <w:rsid w:val="000270BB"/>
    <w:rsid w:val="00027374"/>
    <w:rsid w:val="0002769A"/>
    <w:rsid w:val="0002786C"/>
    <w:rsid w:val="00027A0B"/>
    <w:rsid w:val="00027A6C"/>
    <w:rsid w:val="00027AE4"/>
    <w:rsid w:val="00027CA1"/>
    <w:rsid w:val="00027D2F"/>
    <w:rsid w:val="00030121"/>
    <w:rsid w:val="000302D3"/>
    <w:rsid w:val="00030552"/>
    <w:rsid w:val="000307C4"/>
    <w:rsid w:val="000307EC"/>
    <w:rsid w:val="000307F5"/>
    <w:rsid w:val="00030E60"/>
    <w:rsid w:val="00030FF3"/>
    <w:rsid w:val="00031225"/>
    <w:rsid w:val="0003150D"/>
    <w:rsid w:val="00031513"/>
    <w:rsid w:val="0003161E"/>
    <w:rsid w:val="00031635"/>
    <w:rsid w:val="0003166E"/>
    <w:rsid w:val="00031710"/>
    <w:rsid w:val="000317EC"/>
    <w:rsid w:val="0003195E"/>
    <w:rsid w:val="00031ACC"/>
    <w:rsid w:val="00031D87"/>
    <w:rsid w:val="00031EA0"/>
    <w:rsid w:val="00032181"/>
    <w:rsid w:val="00032188"/>
    <w:rsid w:val="000322B7"/>
    <w:rsid w:val="00032494"/>
    <w:rsid w:val="000325D7"/>
    <w:rsid w:val="00032623"/>
    <w:rsid w:val="0003277A"/>
    <w:rsid w:val="0003278C"/>
    <w:rsid w:val="000327B0"/>
    <w:rsid w:val="0003288A"/>
    <w:rsid w:val="00032D10"/>
    <w:rsid w:val="00032F6E"/>
    <w:rsid w:val="00033335"/>
    <w:rsid w:val="000333B7"/>
    <w:rsid w:val="000334C4"/>
    <w:rsid w:val="000334F8"/>
    <w:rsid w:val="000336D4"/>
    <w:rsid w:val="00033FFE"/>
    <w:rsid w:val="00034343"/>
    <w:rsid w:val="000344A5"/>
    <w:rsid w:val="000345F7"/>
    <w:rsid w:val="00034742"/>
    <w:rsid w:val="000347D8"/>
    <w:rsid w:val="00034903"/>
    <w:rsid w:val="00034A38"/>
    <w:rsid w:val="00034C40"/>
    <w:rsid w:val="00034EDB"/>
    <w:rsid w:val="00034F58"/>
    <w:rsid w:val="00034FB4"/>
    <w:rsid w:val="00035071"/>
    <w:rsid w:val="000351B0"/>
    <w:rsid w:val="000351F3"/>
    <w:rsid w:val="00035537"/>
    <w:rsid w:val="000358FC"/>
    <w:rsid w:val="00035912"/>
    <w:rsid w:val="00035972"/>
    <w:rsid w:val="00035A04"/>
    <w:rsid w:val="00035CED"/>
    <w:rsid w:val="00035DB2"/>
    <w:rsid w:val="00035FE1"/>
    <w:rsid w:val="00035FE3"/>
    <w:rsid w:val="00036170"/>
    <w:rsid w:val="00036399"/>
    <w:rsid w:val="0003640A"/>
    <w:rsid w:val="0003698F"/>
    <w:rsid w:val="00036BF1"/>
    <w:rsid w:val="00036C86"/>
    <w:rsid w:val="0003730E"/>
    <w:rsid w:val="00037413"/>
    <w:rsid w:val="000377A5"/>
    <w:rsid w:val="0003799B"/>
    <w:rsid w:val="00037EE6"/>
    <w:rsid w:val="00040304"/>
    <w:rsid w:val="0004044E"/>
    <w:rsid w:val="000404EC"/>
    <w:rsid w:val="0004055A"/>
    <w:rsid w:val="00040580"/>
    <w:rsid w:val="0004061E"/>
    <w:rsid w:val="0004061F"/>
    <w:rsid w:val="00040787"/>
    <w:rsid w:val="0004083A"/>
    <w:rsid w:val="00040B3E"/>
    <w:rsid w:val="0004136E"/>
    <w:rsid w:val="0004164A"/>
    <w:rsid w:val="00041765"/>
    <w:rsid w:val="0004185D"/>
    <w:rsid w:val="000418E4"/>
    <w:rsid w:val="000419D9"/>
    <w:rsid w:val="00041D12"/>
    <w:rsid w:val="00042116"/>
    <w:rsid w:val="00042225"/>
    <w:rsid w:val="00042285"/>
    <w:rsid w:val="00042338"/>
    <w:rsid w:val="0004235A"/>
    <w:rsid w:val="000424C3"/>
    <w:rsid w:val="00042921"/>
    <w:rsid w:val="00042946"/>
    <w:rsid w:val="00042E53"/>
    <w:rsid w:val="00042FCC"/>
    <w:rsid w:val="000433E7"/>
    <w:rsid w:val="00043637"/>
    <w:rsid w:val="00043673"/>
    <w:rsid w:val="000438EE"/>
    <w:rsid w:val="0004398F"/>
    <w:rsid w:val="00043C54"/>
    <w:rsid w:val="00043D11"/>
    <w:rsid w:val="00043DC8"/>
    <w:rsid w:val="00044120"/>
    <w:rsid w:val="00044258"/>
    <w:rsid w:val="00044283"/>
    <w:rsid w:val="000446EA"/>
    <w:rsid w:val="00044806"/>
    <w:rsid w:val="00044A27"/>
    <w:rsid w:val="00044AE0"/>
    <w:rsid w:val="00044D50"/>
    <w:rsid w:val="00044E39"/>
    <w:rsid w:val="00044EF9"/>
    <w:rsid w:val="00045000"/>
    <w:rsid w:val="0004511E"/>
    <w:rsid w:val="00045218"/>
    <w:rsid w:val="000454D6"/>
    <w:rsid w:val="0004580F"/>
    <w:rsid w:val="00045942"/>
    <w:rsid w:val="00045BA3"/>
    <w:rsid w:val="000460EA"/>
    <w:rsid w:val="00046516"/>
    <w:rsid w:val="00046812"/>
    <w:rsid w:val="0004693E"/>
    <w:rsid w:val="00046A7B"/>
    <w:rsid w:val="00046A85"/>
    <w:rsid w:val="00046E09"/>
    <w:rsid w:val="00046E4C"/>
    <w:rsid w:val="00046EE7"/>
    <w:rsid w:val="00046F51"/>
    <w:rsid w:val="00047062"/>
    <w:rsid w:val="00047521"/>
    <w:rsid w:val="000476BE"/>
    <w:rsid w:val="0004787C"/>
    <w:rsid w:val="00047927"/>
    <w:rsid w:val="00047A1E"/>
    <w:rsid w:val="00047A79"/>
    <w:rsid w:val="00047D90"/>
    <w:rsid w:val="00047E45"/>
    <w:rsid w:val="00047F09"/>
    <w:rsid w:val="000501B4"/>
    <w:rsid w:val="00050255"/>
    <w:rsid w:val="000506C9"/>
    <w:rsid w:val="000507A7"/>
    <w:rsid w:val="000508FB"/>
    <w:rsid w:val="00050991"/>
    <w:rsid w:val="00050AB6"/>
    <w:rsid w:val="00050BBF"/>
    <w:rsid w:val="00050E56"/>
    <w:rsid w:val="00050EAE"/>
    <w:rsid w:val="000511A3"/>
    <w:rsid w:val="000512A6"/>
    <w:rsid w:val="0005146F"/>
    <w:rsid w:val="000516EF"/>
    <w:rsid w:val="000517CF"/>
    <w:rsid w:val="00051A3A"/>
    <w:rsid w:val="00051CF4"/>
    <w:rsid w:val="00051E15"/>
    <w:rsid w:val="00051FEB"/>
    <w:rsid w:val="000520E5"/>
    <w:rsid w:val="000526EE"/>
    <w:rsid w:val="00052738"/>
    <w:rsid w:val="00052A97"/>
    <w:rsid w:val="00052BE1"/>
    <w:rsid w:val="00052E56"/>
    <w:rsid w:val="00052F0B"/>
    <w:rsid w:val="00053060"/>
    <w:rsid w:val="0005317C"/>
    <w:rsid w:val="000531B0"/>
    <w:rsid w:val="000534B8"/>
    <w:rsid w:val="00053727"/>
    <w:rsid w:val="00053847"/>
    <w:rsid w:val="000539C7"/>
    <w:rsid w:val="00053D14"/>
    <w:rsid w:val="0005403D"/>
    <w:rsid w:val="00054291"/>
    <w:rsid w:val="00054522"/>
    <w:rsid w:val="000548CE"/>
    <w:rsid w:val="00054907"/>
    <w:rsid w:val="00054977"/>
    <w:rsid w:val="00054C91"/>
    <w:rsid w:val="00054FF4"/>
    <w:rsid w:val="0005526A"/>
    <w:rsid w:val="000553A1"/>
    <w:rsid w:val="000553B0"/>
    <w:rsid w:val="000553F3"/>
    <w:rsid w:val="000553F9"/>
    <w:rsid w:val="00055CC3"/>
    <w:rsid w:val="00055D7C"/>
    <w:rsid w:val="00055E75"/>
    <w:rsid w:val="00055EC6"/>
    <w:rsid w:val="00056259"/>
    <w:rsid w:val="0005666C"/>
    <w:rsid w:val="0005679C"/>
    <w:rsid w:val="00056A90"/>
    <w:rsid w:val="00056BCB"/>
    <w:rsid w:val="00056F2B"/>
    <w:rsid w:val="00057119"/>
    <w:rsid w:val="00057199"/>
    <w:rsid w:val="000571F4"/>
    <w:rsid w:val="00057578"/>
    <w:rsid w:val="00057C68"/>
    <w:rsid w:val="00057D3B"/>
    <w:rsid w:val="00057E30"/>
    <w:rsid w:val="00057F07"/>
    <w:rsid w:val="000600D3"/>
    <w:rsid w:val="00060162"/>
    <w:rsid w:val="0006037C"/>
    <w:rsid w:val="00060709"/>
    <w:rsid w:val="0006079E"/>
    <w:rsid w:val="00060935"/>
    <w:rsid w:val="00061021"/>
    <w:rsid w:val="000611E0"/>
    <w:rsid w:val="00061428"/>
    <w:rsid w:val="000614C9"/>
    <w:rsid w:val="000615D5"/>
    <w:rsid w:val="00061FEF"/>
    <w:rsid w:val="0006229B"/>
    <w:rsid w:val="00062525"/>
    <w:rsid w:val="00062690"/>
    <w:rsid w:val="000627B1"/>
    <w:rsid w:val="0006293F"/>
    <w:rsid w:val="00062A59"/>
    <w:rsid w:val="00062AC1"/>
    <w:rsid w:val="00062B4C"/>
    <w:rsid w:val="00062E83"/>
    <w:rsid w:val="000630A7"/>
    <w:rsid w:val="000631D1"/>
    <w:rsid w:val="00063380"/>
    <w:rsid w:val="0006348B"/>
    <w:rsid w:val="0006385D"/>
    <w:rsid w:val="00063925"/>
    <w:rsid w:val="0006398A"/>
    <w:rsid w:val="00063AA2"/>
    <w:rsid w:val="00063B94"/>
    <w:rsid w:val="00064395"/>
    <w:rsid w:val="00064434"/>
    <w:rsid w:val="000646AD"/>
    <w:rsid w:val="000648CD"/>
    <w:rsid w:val="00064C18"/>
    <w:rsid w:val="00064CB2"/>
    <w:rsid w:val="00064D92"/>
    <w:rsid w:val="00064EF2"/>
    <w:rsid w:val="0006508B"/>
    <w:rsid w:val="000651FC"/>
    <w:rsid w:val="000652A1"/>
    <w:rsid w:val="000654A1"/>
    <w:rsid w:val="0006553E"/>
    <w:rsid w:val="0006568C"/>
    <w:rsid w:val="0006573F"/>
    <w:rsid w:val="00065AF5"/>
    <w:rsid w:val="0006604B"/>
    <w:rsid w:val="00066100"/>
    <w:rsid w:val="000663BE"/>
    <w:rsid w:val="000667F7"/>
    <w:rsid w:val="0006741E"/>
    <w:rsid w:val="000674AB"/>
    <w:rsid w:val="0006781E"/>
    <w:rsid w:val="00067A17"/>
    <w:rsid w:val="00067A84"/>
    <w:rsid w:val="00067AD2"/>
    <w:rsid w:val="00067EB4"/>
    <w:rsid w:val="00067EFB"/>
    <w:rsid w:val="00070341"/>
    <w:rsid w:val="00070684"/>
    <w:rsid w:val="00070D3A"/>
    <w:rsid w:val="00070E65"/>
    <w:rsid w:val="0007106E"/>
    <w:rsid w:val="000712A1"/>
    <w:rsid w:val="000713F2"/>
    <w:rsid w:val="000717C3"/>
    <w:rsid w:val="00071835"/>
    <w:rsid w:val="00071BD8"/>
    <w:rsid w:val="00071C1F"/>
    <w:rsid w:val="00071E8C"/>
    <w:rsid w:val="00072052"/>
    <w:rsid w:val="000720D6"/>
    <w:rsid w:val="00072376"/>
    <w:rsid w:val="000723CD"/>
    <w:rsid w:val="000729B9"/>
    <w:rsid w:val="00072AC9"/>
    <w:rsid w:val="00072F11"/>
    <w:rsid w:val="00072F9E"/>
    <w:rsid w:val="000732D8"/>
    <w:rsid w:val="0007366A"/>
    <w:rsid w:val="000739A6"/>
    <w:rsid w:val="00073A77"/>
    <w:rsid w:val="00073B32"/>
    <w:rsid w:val="00073DDA"/>
    <w:rsid w:val="0007423C"/>
    <w:rsid w:val="000742ED"/>
    <w:rsid w:val="00074777"/>
    <w:rsid w:val="00074945"/>
    <w:rsid w:val="00074ADB"/>
    <w:rsid w:val="00074BCC"/>
    <w:rsid w:val="00074E11"/>
    <w:rsid w:val="00074F47"/>
    <w:rsid w:val="000750F0"/>
    <w:rsid w:val="0007513F"/>
    <w:rsid w:val="00075499"/>
    <w:rsid w:val="00075795"/>
    <w:rsid w:val="00075C4B"/>
    <w:rsid w:val="00075C93"/>
    <w:rsid w:val="00076040"/>
    <w:rsid w:val="00076045"/>
    <w:rsid w:val="000763DA"/>
    <w:rsid w:val="00076476"/>
    <w:rsid w:val="000765C4"/>
    <w:rsid w:val="000765F5"/>
    <w:rsid w:val="000766EE"/>
    <w:rsid w:val="00076BDF"/>
    <w:rsid w:val="00076CB0"/>
    <w:rsid w:val="00076E32"/>
    <w:rsid w:val="000770AB"/>
    <w:rsid w:val="000771C6"/>
    <w:rsid w:val="0007747D"/>
    <w:rsid w:val="00077599"/>
    <w:rsid w:val="0007773B"/>
    <w:rsid w:val="000779AF"/>
    <w:rsid w:val="00077A4C"/>
    <w:rsid w:val="00077BD9"/>
    <w:rsid w:val="00077DD8"/>
    <w:rsid w:val="00077E4F"/>
    <w:rsid w:val="00077E5F"/>
    <w:rsid w:val="00077F5C"/>
    <w:rsid w:val="00080408"/>
    <w:rsid w:val="000805B3"/>
    <w:rsid w:val="000806EF"/>
    <w:rsid w:val="00080825"/>
    <w:rsid w:val="00080A8E"/>
    <w:rsid w:val="00080C1A"/>
    <w:rsid w:val="00080C38"/>
    <w:rsid w:val="00080C6B"/>
    <w:rsid w:val="00080EFA"/>
    <w:rsid w:val="00080F52"/>
    <w:rsid w:val="00081230"/>
    <w:rsid w:val="00081338"/>
    <w:rsid w:val="0008145A"/>
    <w:rsid w:val="00081597"/>
    <w:rsid w:val="000815C5"/>
    <w:rsid w:val="000815D8"/>
    <w:rsid w:val="00081974"/>
    <w:rsid w:val="00081A84"/>
    <w:rsid w:val="00081FCB"/>
    <w:rsid w:val="00082123"/>
    <w:rsid w:val="000821C7"/>
    <w:rsid w:val="0008224B"/>
    <w:rsid w:val="0008238D"/>
    <w:rsid w:val="00082A28"/>
    <w:rsid w:val="00082A51"/>
    <w:rsid w:val="00082E5D"/>
    <w:rsid w:val="00082F14"/>
    <w:rsid w:val="00082F95"/>
    <w:rsid w:val="00083296"/>
    <w:rsid w:val="000832AB"/>
    <w:rsid w:val="00083341"/>
    <w:rsid w:val="0008335C"/>
    <w:rsid w:val="00083423"/>
    <w:rsid w:val="00083815"/>
    <w:rsid w:val="000839B5"/>
    <w:rsid w:val="00083A67"/>
    <w:rsid w:val="00083DD8"/>
    <w:rsid w:val="00083F93"/>
    <w:rsid w:val="00084267"/>
    <w:rsid w:val="00084364"/>
    <w:rsid w:val="00084485"/>
    <w:rsid w:val="000847A6"/>
    <w:rsid w:val="00084832"/>
    <w:rsid w:val="00084A1A"/>
    <w:rsid w:val="00084A63"/>
    <w:rsid w:val="0008538D"/>
    <w:rsid w:val="00085AD2"/>
    <w:rsid w:val="00085B58"/>
    <w:rsid w:val="00085D10"/>
    <w:rsid w:val="00085E81"/>
    <w:rsid w:val="000862DF"/>
    <w:rsid w:val="0008657C"/>
    <w:rsid w:val="00086634"/>
    <w:rsid w:val="0008676C"/>
    <w:rsid w:val="0008681A"/>
    <w:rsid w:val="00086840"/>
    <w:rsid w:val="00086ACE"/>
    <w:rsid w:val="00086AD7"/>
    <w:rsid w:val="00086DF1"/>
    <w:rsid w:val="000875AF"/>
    <w:rsid w:val="000878F9"/>
    <w:rsid w:val="000879CE"/>
    <w:rsid w:val="00087A9A"/>
    <w:rsid w:val="00087B03"/>
    <w:rsid w:val="00087EB2"/>
    <w:rsid w:val="00090017"/>
    <w:rsid w:val="0009011C"/>
    <w:rsid w:val="000903F1"/>
    <w:rsid w:val="000904EC"/>
    <w:rsid w:val="00090504"/>
    <w:rsid w:val="00090508"/>
    <w:rsid w:val="00090D52"/>
    <w:rsid w:val="00091084"/>
    <w:rsid w:val="000910E6"/>
    <w:rsid w:val="000911D0"/>
    <w:rsid w:val="000914C8"/>
    <w:rsid w:val="000915CF"/>
    <w:rsid w:val="0009162E"/>
    <w:rsid w:val="000919C0"/>
    <w:rsid w:val="00091AC4"/>
    <w:rsid w:val="00091FC7"/>
    <w:rsid w:val="00092528"/>
    <w:rsid w:val="000925CE"/>
    <w:rsid w:val="000926D7"/>
    <w:rsid w:val="00092795"/>
    <w:rsid w:val="000927E5"/>
    <w:rsid w:val="00092869"/>
    <w:rsid w:val="00092996"/>
    <w:rsid w:val="00092AD1"/>
    <w:rsid w:val="00092D4E"/>
    <w:rsid w:val="00093003"/>
    <w:rsid w:val="0009305C"/>
    <w:rsid w:val="0009312A"/>
    <w:rsid w:val="00093430"/>
    <w:rsid w:val="00093517"/>
    <w:rsid w:val="00093590"/>
    <w:rsid w:val="000936F4"/>
    <w:rsid w:val="000938BD"/>
    <w:rsid w:val="000938DF"/>
    <w:rsid w:val="00093BDE"/>
    <w:rsid w:val="00093FB5"/>
    <w:rsid w:val="00094238"/>
    <w:rsid w:val="000944A3"/>
    <w:rsid w:val="000945A2"/>
    <w:rsid w:val="00094607"/>
    <w:rsid w:val="0009463C"/>
    <w:rsid w:val="000946BD"/>
    <w:rsid w:val="000946EE"/>
    <w:rsid w:val="0009477C"/>
    <w:rsid w:val="00094828"/>
    <w:rsid w:val="00094BBC"/>
    <w:rsid w:val="00094BDE"/>
    <w:rsid w:val="00094CC3"/>
    <w:rsid w:val="00094D6A"/>
    <w:rsid w:val="00095084"/>
    <w:rsid w:val="00095336"/>
    <w:rsid w:val="00095369"/>
    <w:rsid w:val="000954D7"/>
    <w:rsid w:val="000957BF"/>
    <w:rsid w:val="00095932"/>
    <w:rsid w:val="00095A42"/>
    <w:rsid w:val="00095A7F"/>
    <w:rsid w:val="00095B29"/>
    <w:rsid w:val="00095CDE"/>
    <w:rsid w:val="0009609E"/>
    <w:rsid w:val="00096320"/>
    <w:rsid w:val="00096984"/>
    <w:rsid w:val="00096B48"/>
    <w:rsid w:val="00096C77"/>
    <w:rsid w:val="00096DEA"/>
    <w:rsid w:val="00096DF1"/>
    <w:rsid w:val="00097009"/>
    <w:rsid w:val="00097349"/>
    <w:rsid w:val="00097390"/>
    <w:rsid w:val="00097452"/>
    <w:rsid w:val="00097792"/>
    <w:rsid w:val="00097828"/>
    <w:rsid w:val="00097872"/>
    <w:rsid w:val="000979C5"/>
    <w:rsid w:val="00097C19"/>
    <w:rsid w:val="00097DE7"/>
    <w:rsid w:val="00097E30"/>
    <w:rsid w:val="00097E59"/>
    <w:rsid w:val="00097F74"/>
    <w:rsid w:val="00097FB3"/>
    <w:rsid w:val="000A02FF"/>
    <w:rsid w:val="000A0663"/>
    <w:rsid w:val="000A0A18"/>
    <w:rsid w:val="000A0A2A"/>
    <w:rsid w:val="000A0A4F"/>
    <w:rsid w:val="000A0A8E"/>
    <w:rsid w:val="000A0B4D"/>
    <w:rsid w:val="000A0ED2"/>
    <w:rsid w:val="000A0F24"/>
    <w:rsid w:val="000A10DE"/>
    <w:rsid w:val="000A1322"/>
    <w:rsid w:val="000A145B"/>
    <w:rsid w:val="000A16A2"/>
    <w:rsid w:val="000A16CD"/>
    <w:rsid w:val="000A180D"/>
    <w:rsid w:val="000A19D9"/>
    <w:rsid w:val="000A2191"/>
    <w:rsid w:val="000A21C1"/>
    <w:rsid w:val="000A249F"/>
    <w:rsid w:val="000A26A7"/>
    <w:rsid w:val="000A2704"/>
    <w:rsid w:val="000A28A5"/>
    <w:rsid w:val="000A28B5"/>
    <w:rsid w:val="000A29C3"/>
    <w:rsid w:val="000A2A0B"/>
    <w:rsid w:val="000A2AE4"/>
    <w:rsid w:val="000A2B02"/>
    <w:rsid w:val="000A2CCD"/>
    <w:rsid w:val="000A2E52"/>
    <w:rsid w:val="000A2F19"/>
    <w:rsid w:val="000A2F77"/>
    <w:rsid w:val="000A2FC4"/>
    <w:rsid w:val="000A3335"/>
    <w:rsid w:val="000A3AAA"/>
    <w:rsid w:val="000A3C2C"/>
    <w:rsid w:val="000A4171"/>
    <w:rsid w:val="000A457A"/>
    <w:rsid w:val="000A45AB"/>
    <w:rsid w:val="000A48C8"/>
    <w:rsid w:val="000A4AD3"/>
    <w:rsid w:val="000A4B06"/>
    <w:rsid w:val="000A4D38"/>
    <w:rsid w:val="000A4F13"/>
    <w:rsid w:val="000A4F87"/>
    <w:rsid w:val="000A513C"/>
    <w:rsid w:val="000A5387"/>
    <w:rsid w:val="000A5517"/>
    <w:rsid w:val="000A5777"/>
    <w:rsid w:val="000A598E"/>
    <w:rsid w:val="000A5C03"/>
    <w:rsid w:val="000A5DAA"/>
    <w:rsid w:val="000A611C"/>
    <w:rsid w:val="000A6204"/>
    <w:rsid w:val="000A6454"/>
    <w:rsid w:val="000A6732"/>
    <w:rsid w:val="000A67CD"/>
    <w:rsid w:val="000A6879"/>
    <w:rsid w:val="000A69BF"/>
    <w:rsid w:val="000A6A1A"/>
    <w:rsid w:val="000A6C1D"/>
    <w:rsid w:val="000A72ED"/>
    <w:rsid w:val="000A7540"/>
    <w:rsid w:val="000A7716"/>
    <w:rsid w:val="000A771D"/>
    <w:rsid w:val="000A779F"/>
    <w:rsid w:val="000A7921"/>
    <w:rsid w:val="000A79E2"/>
    <w:rsid w:val="000A7B14"/>
    <w:rsid w:val="000A7B81"/>
    <w:rsid w:val="000A7BCE"/>
    <w:rsid w:val="000A7DCB"/>
    <w:rsid w:val="000B014C"/>
    <w:rsid w:val="000B041C"/>
    <w:rsid w:val="000B0736"/>
    <w:rsid w:val="000B0968"/>
    <w:rsid w:val="000B09BF"/>
    <w:rsid w:val="000B0F7E"/>
    <w:rsid w:val="000B1041"/>
    <w:rsid w:val="000B10FD"/>
    <w:rsid w:val="000B1141"/>
    <w:rsid w:val="000B1176"/>
    <w:rsid w:val="000B134E"/>
    <w:rsid w:val="000B144D"/>
    <w:rsid w:val="000B14D7"/>
    <w:rsid w:val="000B15E5"/>
    <w:rsid w:val="000B184F"/>
    <w:rsid w:val="000B1DD2"/>
    <w:rsid w:val="000B2163"/>
    <w:rsid w:val="000B22BB"/>
    <w:rsid w:val="000B2503"/>
    <w:rsid w:val="000B2516"/>
    <w:rsid w:val="000B2732"/>
    <w:rsid w:val="000B2839"/>
    <w:rsid w:val="000B3045"/>
    <w:rsid w:val="000B3074"/>
    <w:rsid w:val="000B311C"/>
    <w:rsid w:val="000B3240"/>
    <w:rsid w:val="000B332A"/>
    <w:rsid w:val="000B3774"/>
    <w:rsid w:val="000B37E7"/>
    <w:rsid w:val="000B3A26"/>
    <w:rsid w:val="000B3BA3"/>
    <w:rsid w:val="000B3D4D"/>
    <w:rsid w:val="000B40CB"/>
    <w:rsid w:val="000B422B"/>
    <w:rsid w:val="000B42FF"/>
    <w:rsid w:val="000B4332"/>
    <w:rsid w:val="000B4369"/>
    <w:rsid w:val="000B4704"/>
    <w:rsid w:val="000B4825"/>
    <w:rsid w:val="000B4A6F"/>
    <w:rsid w:val="000B4D47"/>
    <w:rsid w:val="000B4EE6"/>
    <w:rsid w:val="000B4FC8"/>
    <w:rsid w:val="000B512E"/>
    <w:rsid w:val="000B5183"/>
    <w:rsid w:val="000B53DE"/>
    <w:rsid w:val="000B54CF"/>
    <w:rsid w:val="000B57C8"/>
    <w:rsid w:val="000B5A5A"/>
    <w:rsid w:val="000B5AB2"/>
    <w:rsid w:val="000B6037"/>
    <w:rsid w:val="000B6196"/>
    <w:rsid w:val="000B625B"/>
    <w:rsid w:val="000B62CC"/>
    <w:rsid w:val="000B681D"/>
    <w:rsid w:val="000B6874"/>
    <w:rsid w:val="000B6BC3"/>
    <w:rsid w:val="000B6E84"/>
    <w:rsid w:val="000B710D"/>
    <w:rsid w:val="000B712E"/>
    <w:rsid w:val="000B71BD"/>
    <w:rsid w:val="000B7536"/>
    <w:rsid w:val="000B767D"/>
    <w:rsid w:val="000C03DC"/>
    <w:rsid w:val="000C07F1"/>
    <w:rsid w:val="000C09F5"/>
    <w:rsid w:val="000C0DE4"/>
    <w:rsid w:val="000C12B6"/>
    <w:rsid w:val="000C1691"/>
    <w:rsid w:val="000C1A51"/>
    <w:rsid w:val="000C203C"/>
    <w:rsid w:val="000C23FE"/>
    <w:rsid w:val="000C28E0"/>
    <w:rsid w:val="000C29D7"/>
    <w:rsid w:val="000C2B9D"/>
    <w:rsid w:val="000C2C7C"/>
    <w:rsid w:val="000C2E1E"/>
    <w:rsid w:val="000C30C5"/>
    <w:rsid w:val="000C332B"/>
    <w:rsid w:val="000C33D4"/>
    <w:rsid w:val="000C3644"/>
    <w:rsid w:val="000C3742"/>
    <w:rsid w:val="000C378D"/>
    <w:rsid w:val="000C3D23"/>
    <w:rsid w:val="000C3D65"/>
    <w:rsid w:val="000C3FCA"/>
    <w:rsid w:val="000C406F"/>
    <w:rsid w:val="000C40E9"/>
    <w:rsid w:val="000C43DD"/>
    <w:rsid w:val="000C4610"/>
    <w:rsid w:val="000C4B6D"/>
    <w:rsid w:val="000C51BA"/>
    <w:rsid w:val="000C53BB"/>
    <w:rsid w:val="000C5474"/>
    <w:rsid w:val="000C569A"/>
    <w:rsid w:val="000C5771"/>
    <w:rsid w:val="000C5870"/>
    <w:rsid w:val="000C58E3"/>
    <w:rsid w:val="000C5915"/>
    <w:rsid w:val="000C5999"/>
    <w:rsid w:val="000C5B66"/>
    <w:rsid w:val="000C5CA2"/>
    <w:rsid w:val="000C60F9"/>
    <w:rsid w:val="000C663D"/>
    <w:rsid w:val="000C69B8"/>
    <w:rsid w:val="000C6C7B"/>
    <w:rsid w:val="000C6DAA"/>
    <w:rsid w:val="000C751F"/>
    <w:rsid w:val="000C7575"/>
    <w:rsid w:val="000C77B9"/>
    <w:rsid w:val="000C788E"/>
    <w:rsid w:val="000C7D03"/>
    <w:rsid w:val="000C7D56"/>
    <w:rsid w:val="000C7E36"/>
    <w:rsid w:val="000D00D7"/>
    <w:rsid w:val="000D01CA"/>
    <w:rsid w:val="000D02CC"/>
    <w:rsid w:val="000D07E4"/>
    <w:rsid w:val="000D09E9"/>
    <w:rsid w:val="000D0B17"/>
    <w:rsid w:val="000D0E2F"/>
    <w:rsid w:val="000D0F17"/>
    <w:rsid w:val="000D169F"/>
    <w:rsid w:val="000D185E"/>
    <w:rsid w:val="000D199C"/>
    <w:rsid w:val="000D1D36"/>
    <w:rsid w:val="000D1DB6"/>
    <w:rsid w:val="000D1F57"/>
    <w:rsid w:val="000D243F"/>
    <w:rsid w:val="000D2816"/>
    <w:rsid w:val="000D29B2"/>
    <w:rsid w:val="000D29B7"/>
    <w:rsid w:val="000D2A9B"/>
    <w:rsid w:val="000D2AE3"/>
    <w:rsid w:val="000D2EEC"/>
    <w:rsid w:val="000D2F67"/>
    <w:rsid w:val="000D314C"/>
    <w:rsid w:val="000D3272"/>
    <w:rsid w:val="000D328D"/>
    <w:rsid w:val="000D38BA"/>
    <w:rsid w:val="000D399B"/>
    <w:rsid w:val="000D3B0B"/>
    <w:rsid w:val="000D3BA0"/>
    <w:rsid w:val="000D3D34"/>
    <w:rsid w:val="000D4072"/>
    <w:rsid w:val="000D422F"/>
    <w:rsid w:val="000D432B"/>
    <w:rsid w:val="000D441E"/>
    <w:rsid w:val="000D4684"/>
    <w:rsid w:val="000D46AB"/>
    <w:rsid w:val="000D47D3"/>
    <w:rsid w:val="000D4837"/>
    <w:rsid w:val="000D49B7"/>
    <w:rsid w:val="000D4B29"/>
    <w:rsid w:val="000D4B41"/>
    <w:rsid w:val="000D4B83"/>
    <w:rsid w:val="000D4CBA"/>
    <w:rsid w:val="000D4CE4"/>
    <w:rsid w:val="000D500C"/>
    <w:rsid w:val="000D50D8"/>
    <w:rsid w:val="000D5196"/>
    <w:rsid w:val="000D51B5"/>
    <w:rsid w:val="000D533D"/>
    <w:rsid w:val="000D5380"/>
    <w:rsid w:val="000D553D"/>
    <w:rsid w:val="000D56B8"/>
    <w:rsid w:val="000D572C"/>
    <w:rsid w:val="000D5803"/>
    <w:rsid w:val="000D5863"/>
    <w:rsid w:val="000D5A33"/>
    <w:rsid w:val="000D5D17"/>
    <w:rsid w:val="000D5D74"/>
    <w:rsid w:val="000D5EB5"/>
    <w:rsid w:val="000D6004"/>
    <w:rsid w:val="000D610A"/>
    <w:rsid w:val="000D63B0"/>
    <w:rsid w:val="000D63C6"/>
    <w:rsid w:val="000D659A"/>
    <w:rsid w:val="000D6634"/>
    <w:rsid w:val="000D66DD"/>
    <w:rsid w:val="000D66FA"/>
    <w:rsid w:val="000D6714"/>
    <w:rsid w:val="000D6891"/>
    <w:rsid w:val="000D696D"/>
    <w:rsid w:val="000D6A6E"/>
    <w:rsid w:val="000D6B10"/>
    <w:rsid w:val="000D6B90"/>
    <w:rsid w:val="000D6EE2"/>
    <w:rsid w:val="000D7229"/>
    <w:rsid w:val="000D7315"/>
    <w:rsid w:val="000D749E"/>
    <w:rsid w:val="000D75D6"/>
    <w:rsid w:val="000D7609"/>
    <w:rsid w:val="000D7691"/>
    <w:rsid w:val="000D784B"/>
    <w:rsid w:val="000D7A1B"/>
    <w:rsid w:val="000D7B2A"/>
    <w:rsid w:val="000D7CB6"/>
    <w:rsid w:val="000D7D28"/>
    <w:rsid w:val="000D7ECF"/>
    <w:rsid w:val="000D7F5D"/>
    <w:rsid w:val="000D7FA0"/>
    <w:rsid w:val="000E0136"/>
    <w:rsid w:val="000E03E2"/>
    <w:rsid w:val="000E0791"/>
    <w:rsid w:val="000E0A36"/>
    <w:rsid w:val="000E0AED"/>
    <w:rsid w:val="000E0E78"/>
    <w:rsid w:val="000E0FEC"/>
    <w:rsid w:val="000E1044"/>
    <w:rsid w:val="000E1057"/>
    <w:rsid w:val="000E1063"/>
    <w:rsid w:val="000E11DA"/>
    <w:rsid w:val="000E151B"/>
    <w:rsid w:val="000E15E3"/>
    <w:rsid w:val="000E18B1"/>
    <w:rsid w:val="000E19B0"/>
    <w:rsid w:val="000E1DA1"/>
    <w:rsid w:val="000E1E86"/>
    <w:rsid w:val="000E2072"/>
    <w:rsid w:val="000E20C2"/>
    <w:rsid w:val="000E2185"/>
    <w:rsid w:val="000E248A"/>
    <w:rsid w:val="000E25DD"/>
    <w:rsid w:val="000E2664"/>
    <w:rsid w:val="000E26E0"/>
    <w:rsid w:val="000E2711"/>
    <w:rsid w:val="000E2721"/>
    <w:rsid w:val="000E2B63"/>
    <w:rsid w:val="000E2C72"/>
    <w:rsid w:val="000E2CE7"/>
    <w:rsid w:val="000E2DFD"/>
    <w:rsid w:val="000E385D"/>
    <w:rsid w:val="000E3C78"/>
    <w:rsid w:val="000E3CC2"/>
    <w:rsid w:val="000E3D1F"/>
    <w:rsid w:val="000E3D6E"/>
    <w:rsid w:val="000E4091"/>
    <w:rsid w:val="000E437A"/>
    <w:rsid w:val="000E44D6"/>
    <w:rsid w:val="000E48ED"/>
    <w:rsid w:val="000E52ED"/>
    <w:rsid w:val="000E5505"/>
    <w:rsid w:val="000E553E"/>
    <w:rsid w:val="000E55EB"/>
    <w:rsid w:val="000E5761"/>
    <w:rsid w:val="000E578D"/>
    <w:rsid w:val="000E5943"/>
    <w:rsid w:val="000E611A"/>
    <w:rsid w:val="000E6335"/>
    <w:rsid w:val="000E6449"/>
    <w:rsid w:val="000E67A8"/>
    <w:rsid w:val="000E69C2"/>
    <w:rsid w:val="000E6AB4"/>
    <w:rsid w:val="000E6C28"/>
    <w:rsid w:val="000E6D71"/>
    <w:rsid w:val="000E6FC5"/>
    <w:rsid w:val="000E7411"/>
    <w:rsid w:val="000E761E"/>
    <w:rsid w:val="000E7875"/>
    <w:rsid w:val="000E79AA"/>
    <w:rsid w:val="000E7B57"/>
    <w:rsid w:val="000E7E18"/>
    <w:rsid w:val="000E7F95"/>
    <w:rsid w:val="000F01BE"/>
    <w:rsid w:val="000F031B"/>
    <w:rsid w:val="000F0529"/>
    <w:rsid w:val="000F0612"/>
    <w:rsid w:val="000F06DA"/>
    <w:rsid w:val="000F077D"/>
    <w:rsid w:val="000F0854"/>
    <w:rsid w:val="000F0878"/>
    <w:rsid w:val="000F08B1"/>
    <w:rsid w:val="000F08C9"/>
    <w:rsid w:val="000F1062"/>
    <w:rsid w:val="000F1541"/>
    <w:rsid w:val="000F1856"/>
    <w:rsid w:val="000F1C7D"/>
    <w:rsid w:val="000F1D3A"/>
    <w:rsid w:val="000F246A"/>
    <w:rsid w:val="000F28AC"/>
    <w:rsid w:val="000F2BAF"/>
    <w:rsid w:val="000F2BDD"/>
    <w:rsid w:val="000F2F93"/>
    <w:rsid w:val="000F323C"/>
    <w:rsid w:val="000F3402"/>
    <w:rsid w:val="000F3531"/>
    <w:rsid w:val="000F3620"/>
    <w:rsid w:val="000F37B3"/>
    <w:rsid w:val="000F3AE8"/>
    <w:rsid w:val="000F3CD2"/>
    <w:rsid w:val="000F3FCD"/>
    <w:rsid w:val="000F403A"/>
    <w:rsid w:val="000F40FE"/>
    <w:rsid w:val="000F41F8"/>
    <w:rsid w:val="000F4919"/>
    <w:rsid w:val="000F4AB8"/>
    <w:rsid w:val="000F4AFF"/>
    <w:rsid w:val="000F4BC3"/>
    <w:rsid w:val="000F4CA7"/>
    <w:rsid w:val="000F516C"/>
    <w:rsid w:val="000F5408"/>
    <w:rsid w:val="000F5520"/>
    <w:rsid w:val="000F5838"/>
    <w:rsid w:val="000F5879"/>
    <w:rsid w:val="000F5AAA"/>
    <w:rsid w:val="000F5B5C"/>
    <w:rsid w:val="000F5FED"/>
    <w:rsid w:val="000F6EA1"/>
    <w:rsid w:val="000F6F90"/>
    <w:rsid w:val="000F6FFA"/>
    <w:rsid w:val="000F7021"/>
    <w:rsid w:val="000F7210"/>
    <w:rsid w:val="000F7235"/>
    <w:rsid w:val="000F7438"/>
    <w:rsid w:val="000F7487"/>
    <w:rsid w:val="000F7505"/>
    <w:rsid w:val="000F75CB"/>
    <w:rsid w:val="000F77CD"/>
    <w:rsid w:val="000F7CB7"/>
    <w:rsid w:val="000F7FCC"/>
    <w:rsid w:val="0010043C"/>
    <w:rsid w:val="0010070E"/>
    <w:rsid w:val="0010076C"/>
    <w:rsid w:val="00100822"/>
    <w:rsid w:val="00100A4B"/>
    <w:rsid w:val="00100AE9"/>
    <w:rsid w:val="00100C8C"/>
    <w:rsid w:val="00100CEE"/>
    <w:rsid w:val="0010126E"/>
    <w:rsid w:val="001012C5"/>
    <w:rsid w:val="00101389"/>
    <w:rsid w:val="00101436"/>
    <w:rsid w:val="0010145A"/>
    <w:rsid w:val="001014F0"/>
    <w:rsid w:val="001014FE"/>
    <w:rsid w:val="001015EF"/>
    <w:rsid w:val="00101607"/>
    <w:rsid w:val="001017F9"/>
    <w:rsid w:val="001019F9"/>
    <w:rsid w:val="00101BA1"/>
    <w:rsid w:val="00101C37"/>
    <w:rsid w:val="00101EA7"/>
    <w:rsid w:val="00101EB3"/>
    <w:rsid w:val="00101F6D"/>
    <w:rsid w:val="00102366"/>
    <w:rsid w:val="001023DB"/>
    <w:rsid w:val="0010241D"/>
    <w:rsid w:val="00102764"/>
    <w:rsid w:val="0010276B"/>
    <w:rsid w:val="00102AAF"/>
    <w:rsid w:val="00103072"/>
    <w:rsid w:val="0010308C"/>
    <w:rsid w:val="001032B6"/>
    <w:rsid w:val="0010349C"/>
    <w:rsid w:val="001035B2"/>
    <w:rsid w:val="00103630"/>
    <w:rsid w:val="00103885"/>
    <w:rsid w:val="001039D5"/>
    <w:rsid w:val="00104277"/>
    <w:rsid w:val="00104479"/>
    <w:rsid w:val="00104543"/>
    <w:rsid w:val="001045A7"/>
    <w:rsid w:val="001047F4"/>
    <w:rsid w:val="001048A4"/>
    <w:rsid w:val="001048BF"/>
    <w:rsid w:val="00104E37"/>
    <w:rsid w:val="00104EC6"/>
    <w:rsid w:val="0010501D"/>
    <w:rsid w:val="00105504"/>
    <w:rsid w:val="0010578B"/>
    <w:rsid w:val="00105AB1"/>
    <w:rsid w:val="00105DF5"/>
    <w:rsid w:val="00106111"/>
    <w:rsid w:val="001061FD"/>
    <w:rsid w:val="0010635C"/>
    <w:rsid w:val="00106482"/>
    <w:rsid w:val="001065D0"/>
    <w:rsid w:val="0010675E"/>
    <w:rsid w:val="001068C0"/>
    <w:rsid w:val="00106941"/>
    <w:rsid w:val="00106A56"/>
    <w:rsid w:val="00106A77"/>
    <w:rsid w:val="00106D9B"/>
    <w:rsid w:val="00106F67"/>
    <w:rsid w:val="00106F7D"/>
    <w:rsid w:val="001071A2"/>
    <w:rsid w:val="00107283"/>
    <w:rsid w:val="001073A7"/>
    <w:rsid w:val="001075DE"/>
    <w:rsid w:val="00107A83"/>
    <w:rsid w:val="00107DCA"/>
    <w:rsid w:val="00110012"/>
    <w:rsid w:val="0011069F"/>
    <w:rsid w:val="001106EE"/>
    <w:rsid w:val="00110950"/>
    <w:rsid w:val="00110968"/>
    <w:rsid w:val="00110E42"/>
    <w:rsid w:val="00110ECF"/>
    <w:rsid w:val="00110F04"/>
    <w:rsid w:val="00111793"/>
    <w:rsid w:val="001119ED"/>
    <w:rsid w:val="00111B3F"/>
    <w:rsid w:val="00111CC0"/>
    <w:rsid w:val="00111D35"/>
    <w:rsid w:val="00111FC3"/>
    <w:rsid w:val="00112311"/>
    <w:rsid w:val="0011260C"/>
    <w:rsid w:val="001126DE"/>
    <w:rsid w:val="00112B1C"/>
    <w:rsid w:val="00112BDA"/>
    <w:rsid w:val="00112F55"/>
    <w:rsid w:val="00113148"/>
    <w:rsid w:val="00113359"/>
    <w:rsid w:val="0011340E"/>
    <w:rsid w:val="0011341D"/>
    <w:rsid w:val="00113471"/>
    <w:rsid w:val="0011347E"/>
    <w:rsid w:val="00113749"/>
    <w:rsid w:val="001137F2"/>
    <w:rsid w:val="00113AA9"/>
    <w:rsid w:val="00113B54"/>
    <w:rsid w:val="00113C07"/>
    <w:rsid w:val="00113C8B"/>
    <w:rsid w:val="00113D86"/>
    <w:rsid w:val="00114313"/>
    <w:rsid w:val="00114399"/>
    <w:rsid w:val="00114476"/>
    <w:rsid w:val="0011450B"/>
    <w:rsid w:val="00114835"/>
    <w:rsid w:val="00114922"/>
    <w:rsid w:val="00114A3C"/>
    <w:rsid w:val="00114B0A"/>
    <w:rsid w:val="00115581"/>
    <w:rsid w:val="00115A28"/>
    <w:rsid w:val="00115DCF"/>
    <w:rsid w:val="00115DF8"/>
    <w:rsid w:val="00115E37"/>
    <w:rsid w:val="00115E99"/>
    <w:rsid w:val="0011615D"/>
    <w:rsid w:val="0011634A"/>
    <w:rsid w:val="001163F0"/>
    <w:rsid w:val="0011667B"/>
    <w:rsid w:val="001167CB"/>
    <w:rsid w:val="00116835"/>
    <w:rsid w:val="00116A5A"/>
    <w:rsid w:val="001170DF"/>
    <w:rsid w:val="00117191"/>
    <w:rsid w:val="0011726F"/>
    <w:rsid w:val="001175AD"/>
    <w:rsid w:val="00117664"/>
    <w:rsid w:val="001178C1"/>
    <w:rsid w:val="00117C5C"/>
    <w:rsid w:val="00117C6C"/>
    <w:rsid w:val="0012032F"/>
    <w:rsid w:val="00120429"/>
    <w:rsid w:val="001207A4"/>
    <w:rsid w:val="001209A2"/>
    <w:rsid w:val="00120A12"/>
    <w:rsid w:val="00120A30"/>
    <w:rsid w:val="00120CE6"/>
    <w:rsid w:val="00120DA2"/>
    <w:rsid w:val="00120F52"/>
    <w:rsid w:val="001215D0"/>
    <w:rsid w:val="001218AE"/>
    <w:rsid w:val="00121B16"/>
    <w:rsid w:val="00121D7B"/>
    <w:rsid w:val="00121E56"/>
    <w:rsid w:val="001220C1"/>
    <w:rsid w:val="001224F7"/>
    <w:rsid w:val="00122579"/>
    <w:rsid w:val="001225E1"/>
    <w:rsid w:val="00122CF8"/>
    <w:rsid w:val="00122D79"/>
    <w:rsid w:val="00123042"/>
    <w:rsid w:val="001235EE"/>
    <w:rsid w:val="00123A6D"/>
    <w:rsid w:val="00123D0E"/>
    <w:rsid w:val="00123EAE"/>
    <w:rsid w:val="001240F2"/>
    <w:rsid w:val="001241A7"/>
    <w:rsid w:val="001246CA"/>
    <w:rsid w:val="001247D3"/>
    <w:rsid w:val="001249B1"/>
    <w:rsid w:val="00124C4B"/>
    <w:rsid w:val="00124CF3"/>
    <w:rsid w:val="00125202"/>
    <w:rsid w:val="001252C7"/>
    <w:rsid w:val="00125332"/>
    <w:rsid w:val="00125618"/>
    <w:rsid w:val="00125639"/>
    <w:rsid w:val="00125819"/>
    <w:rsid w:val="00125866"/>
    <w:rsid w:val="00125A08"/>
    <w:rsid w:val="00125A0A"/>
    <w:rsid w:val="00125C54"/>
    <w:rsid w:val="00125F00"/>
    <w:rsid w:val="00125F53"/>
    <w:rsid w:val="001265AD"/>
    <w:rsid w:val="00126656"/>
    <w:rsid w:val="00126FC9"/>
    <w:rsid w:val="00127154"/>
    <w:rsid w:val="001271A2"/>
    <w:rsid w:val="00127230"/>
    <w:rsid w:val="001273C7"/>
    <w:rsid w:val="00127868"/>
    <w:rsid w:val="0012786A"/>
    <w:rsid w:val="00127AC9"/>
    <w:rsid w:val="00127FEE"/>
    <w:rsid w:val="001300B8"/>
    <w:rsid w:val="00130368"/>
    <w:rsid w:val="001303BF"/>
    <w:rsid w:val="001303DA"/>
    <w:rsid w:val="001303F8"/>
    <w:rsid w:val="0013079A"/>
    <w:rsid w:val="00130B02"/>
    <w:rsid w:val="00130DDC"/>
    <w:rsid w:val="00130EEE"/>
    <w:rsid w:val="00130F2B"/>
    <w:rsid w:val="00130FC0"/>
    <w:rsid w:val="00130FF3"/>
    <w:rsid w:val="001310C6"/>
    <w:rsid w:val="001311AC"/>
    <w:rsid w:val="00131213"/>
    <w:rsid w:val="00131445"/>
    <w:rsid w:val="001314A6"/>
    <w:rsid w:val="001316AE"/>
    <w:rsid w:val="00131C77"/>
    <w:rsid w:val="00132094"/>
    <w:rsid w:val="0013245C"/>
    <w:rsid w:val="00132560"/>
    <w:rsid w:val="001329CC"/>
    <w:rsid w:val="00133014"/>
    <w:rsid w:val="001330F7"/>
    <w:rsid w:val="0013324F"/>
    <w:rsid w:val="0013333A"/>
    <w:rsid w:val="001333CF"/>
    <w:rsid w:val="001336FD"/>
    <w:rsid w:val="0013381B"/>
    <w:rsid w:val="00133868"/>
    <w:rsid w:val="00133C33"/>
    <w:rsid w:val="00133CD3"/>
    <w:rsid w:val="00133DA2"/>
    <w:rsid w:val="00133E6F"/>
    <w:rsid w:val="00134460"/>
    <w:rsid w:val="001344B4"/>
    <w:rsid w:val="00134705"/>
    <w:rsid w:val="00134B26"/>
    <w:rsid w:val="00134DCC"/>
    <w:rsid w:val="00134E80"/>
    <w:rsid w:val="00135476"/>
    <w:rsid w:val="0013573D"/>
    <w:rsid w:val="00135B49"/>
    <w:rsid w:val="00135BF4"/>
    <w:rsid w:val="00135D56"/>
    <w:rsid w:val="00135EA7"/>
    <w:rsid w:val="00135F46"/>
    <w:rsid w:val="00135FAC"/>
    <w:rsid w:val="0013618B"/>
    <w:rsid w:val="0013621B"/>
    <w:rsid w:val="0013627B"/>
    <w:rsid w:val="00136300"/>
    <w:rsid w:val="001363DD"/>
    <w:rsid w:val="0013659E"/>
    <w:rsid w:val="001366FF"/>
    <w:rsid w:val="0013675F"/>
    <w:rsid w:val="001367A9"/>
    <w:rsid w:val="00136991"/>
    <w:rsid w:val="00136B21"/>
    <w:rsid w:val="00136EA1"/>
    <w:rsid w:val="00136FEA"/>
    <w:rsid w:val="0013722E"/>
    <w:rsid w:val="00137617"/>
    <w:rsid w:val="001376A6"/>
    <w:rsid w:val="0013779B"/>
    <w:rsid w:val="0013790E"/>
    <w:rsid w:val="00137B6A"/>
    <w:rsid w:val="00137ECA"/>
    <w:rsid w:val="00140026"/>
    <w:rsid w:val="001402C3"/>
    <w:rsid w:val="001403AA"/>
    <w:rsid w:val="00140411"/>
    <w:rsid w:val="00140539"/>
    <w:rsid w:val="001405B9"/>
    <w:rsid w:val="001406C0"/>
    <w:rsid w:val="00140725"/>
    <w:rsid w:val="001408A8"/>
    <w:rsid w:val="0014090A"/>
    <w:rsid w:val="00140BD6"/>
    <w:rsid w:val="00140C60"/>
    <w:rsid w:val="00140CCB"/>
    <w:rsid w:val="00140ED0"/>
    <w:rsid w:val="0014142C"/>
    <w:rsid w:val="00141475"/>
    <w:rsid w:val="001414B9"/>
    <w:rsid w:val="0014167B"/>
    <w:rsid w:val="001419A3"/>
    <w:rsid w:val="00141B33"/>
    <w:rsid w:val="00141BFF"/>
    <w:rsid w:val="00141C9F"/>
    <w:rsid w:val="00141DAA"/>
    <w:rsid w:val="00141DC2"/>
    <w:rsid w:val="00141DDB"/>
    <w:rsid w:val="00141DF2"/>
    <w:rsid w:val="0014213C"/>
    <w:rsid w:val="00142268"/>
    <w:rsid w:val="00142562"/>
    <w:rsid w:val="001426B7"/>
    <w:rsid w:val="001427ED"/>
    <w:rsid w:val="00142862"/>
    <w:rsid w:val="00142B08"/>
    <w:rsid w:val="00142B4E"/>
    <w:rsid w:val="00142D4C"/>
    <w:rsid w:val="00142F31"/>
    <w:rsid w:val="00143009"/>
    <w:rsid w:val="00143173"/>
    <w:rsid w:val="00143182"/>
    <w:rsid w:val="0014342A"/>
    <w:rsid w:val="0014355A"/>
    <w:rsid w:val="00143586"/>
    <w:rsid w:val="00143592"/>
    <w:rsid w:val="0014368C"/>
    <w:rsid w:val="00143B2B"/>
    <w:rsid w:val="00143BD3"/>
    <w:rsid w:val="00143C56"/>
    <w:rsid w:val="00143D7F"/>
    <w:rsid w:val="00143DC6"/>
    <w:rsid w:val="00143FA2"/>
    <w:rsid w:val="001447D8"/>
    <w:rsid w:val="0014483A"/>
    <w:rsid w:val="0014499D"/>
    <w:rsid w:val="00144B7A"/>
    <w:rsid w:val="00144CB5"/>
    <w:rsid w:val="00144FFA"/>
    <w:rsid w:val="00145404"/>
    <w:rsid w:val="0014575D"/>
    <w:rsid w:val="00145897"/>
    <w:rsid w:val="00145907"/>
    <w:rsid w:val="001459D4"/>
    <w:rsid w:val="00145AF8"/>
    <w:rsid w:val="00145B70"/>
    <w:rsid w:val="00145E9D"/>
    <w:rsid w:val="0014656A"/>
    <w:rsid w:val="0014681A"/>
    <w:rsid w:val="00146B8A"/>
    <w:rsid w:val="00146C23"/>
    <w:rsid w:val="00146C72"/>
    <w:rsid w:val="00147238"/>
    <w:rsid w:val="001473A7"/>
    <w:rsid w:val="00147428"/>
    <w:rsid w:val="0014752E"/>
    <w:rsid w:val="0014759E"/>
    <w:rsid w:val="00147636"/>
    <w:rsid w:val="00147804"/>
    <w:rsid w:val="00147C7A"/>
    <w:rsid w:val="001502F1"/>
    <w:rsid w:val="0015080C"/>
    <w:rsid w:val="001508C3"/>
    <w:rsid w:val="00150902"/>
    <w:rsid w:val="001509B8"/>
    <w:rsid w:val="00150BB7"/>
    <w:rsid w:val="00150F71"/>
    <w:rsid w:val="00151055"/>
    <w:rsid w:val="001510AE"/>
    <w:rsid w:val="00151115"/>
    <w:rsid w:val="00151226"/>
    <w:rsid w:val="0015123F"/>
    <w:rsid w:val="001513DF"/>
    <w:rsid w:val="00151717"/>
    <w:rsid w:val="001518EE"/>
    <w:rsid w:val="00151A27"/>
    <w:rsid w:val="00151BAD"/>
    <w:rsid w:val="00151BEC"/>
    <w:rsid w:val="00151C7B"/>
    <w:rsid w:val="00151E71"/>
    <w:rsid w:val="00151ED4"/>
    <w:rsid w:val="00151F71"/>
    <w:rsid w:val="001522BC"/>
    <w:rsid w:val="001527A1"/>
    <w:rsid w:val="00152885"/>
    <w:rsid w:val="00152D82"/>
    <w:rsid w:val="00152E36"/>
    <w:rsid w:val="00152F3D"/>
    <w:rsid w:val="0015300E"/>
    <w:rsid w:val="00153074"/>
    <w:rsid w:val="0015325B"/>
    <w:rsid w:val="0015395D"/>
    <w:rsid w:val="00153A79"/>
    <w:rsid w:val="00153AF9"/>
    <w:rsid w:val="00153B1B"/>
    <w:rsid w:val="00153C1D"/>
    <w:rsid w:val="00153ECD"/>
    <w:rsid w:val="00153FC0"/>
    <w:rsid w:val="00154020"/>
    <w:rsid w:val="0015408C"/>
    <w:rsid w:val="00154221"/>
    <w:rsid w:val="00154264"/>
    <w:rsid w:val="0015447E"/>
    <w:rsid w:val="00154840"/>
    <w:rsid w:val="00154AA9"/>
    <w:rsid w:val="00154BC6"/>
    <w:rsid w:val="00154DB6"/>
    <w:rsid w:val="00154E58"/>
    <w:rsid w:val="00155108"/>
    <w:rsid w:val="0015514A"/>
    <w:rsid w:val="001554E3"/>
    <w:rsid w:val="001556C3"/>
    <w:rsid w:val="001556D4"/>
    <w:rsid w:val="00155769"/>
    <w:rsid w:val="00155826"/>
    <w:rsid w:val="00155A2E"/>
    <w:rsid w:val="00155AF8"/>
    <w:rsid w:val="00155C56"/>
    <w:rsid w:val="00155C74"/>
    <w:rsid w:val="001567FC"/>
    <w:rsid w:val="00156906"/>
    <w:rsid w:val="00156B3E"/>
    <w:rsid w:val="00156B8E"/>
    <w:rsid w:val="00156D39"/>
    <w:rsid w:val="00156DCD"/>
    <w:rsid w:val="00156DDA"/>
    <w:rsid w:val="00157206"/>
    <w:rsid w:val="00157588"/>
    <w:rsid w:val="001576C9"/>
    <w:rsid w:val="00157B73"/>
    <w:rsid w:val="00157C45"/>
    <w:rsid w:val="00157CA7"/>
    <w:rsid w:val="00157D50"/>
    <w:rsid w:val="0016015F"/>
    <w:rsid w:val="00160173"/>
    <w:rsid w:val="00160218"/>
    <w:rsid w:val="001602AA"/>
    <w:rsid w:val="00160309"/>
    <w:rsid w:val="00160347"/>
    <w:rsid w:val="0016035A"/>
    <w:rsid w:val="001603E2"/>
    <w:rsid w:val="001605CA"/>
    <w:rsid w:val="00160B94"/>
    <w:rsid w:val="00160C98"/>
    <w:rsid w:val="00160D9C"/>
    <w:rsid w:val="00161035"/>
    <w:rsid w:val="00161311"/>
    <w:rsid w:val="00161514"/>
    <w:rsid w:val="0016165A"/>
    <w:rsid w:val="001616E4"/>
    <w:rsid w:val="00161862"/>
    <w:rsid w:val="001618CB"/>
    <w:rsid w:val="00161944"/>
    <w:rsid w:val="0016198A"/>
    <w:rsid w:val="00161A19"/>
    <w:rsid w:val="00161A1E"/>
    <w:rsid w:val="00161B64"/>
    <w:rsid w:val="00161EBB"/>
    <w:rsid w:val="00161F3B"/>
    <w:rsid w:val="001621DD"/>
    <w:rsid w:val="001622B9"/>
    <w:rsid w:val="0016296B"/>
    <w:rsid w:val="00162F6F"/>
    <w:rsid w:val="00163175"/>
    <w:rsid w:val="001632D3"/>
    <w:rsid w:val="0016332A"/>
    <w:rsid w:val="0016347C"/>
    <w:rsid w:val="001634E9"/>
    <w:rsid w:val="0016386E"/>
    <w:rsid w:val="00163969"/>
    <w:rsid w:val="001639E3"/>
    <w:rsid w:val="00163D4A"/>
    <w:rsid w:val="001640CD"/>
    <w:rsid w:val="001641EC"/>
    <w:rsid w:val="0016440B"/>
    <w:rsid w:val="00164608"/>
    <w:rsid w:val="00164686"/>
    <w:rsid w:val="00164A05"/>
    <w:rsid w:val="00164C3F"/>
    <w:rsid w:val="00164CA6"/>
    <w:rsid w:val="00164CF8"/>
    <w:rsid w:val="00164F5E"/>
    <w:rsid w:val="001652B0"/>
    <w:rsid w:val="00165610"/>
    <w:rsid w:val="0016561A"/>
    <w:rsid w:val="0016568F"/>
    <w:rsid w:val="001657AA"/>
    <w:rsid w:val="0016587E"/>
    <w:rsid w:val="001658DA"/>
    <w:rsid w:val="00165ABC"/>
    <w:rsid w:val="00166049"/>
    <w:rsid w:val="001661C4"/>
    <w:rsid w:val="0016638F"/>
    <w:rsid w:val="00166557"/>
    <w:rsid w:val="001665CC"/>
    <w:rsid w:val="001666D7"/>
    <w:rsid w:val="00166AC0"/>
    <w:rsid w:val="00166EF4"/>
    <w:rsid w:val="00166F42"/>
    <w:rsid w:val="0016704A"/>
    <w:rsid w:val="0016704D"/>
    <w:rsid w:val="0016748D"/>
    <w:rsid w:val="00167735"/>
    <w:rsid w:val="00167800"/>
    <w:rsid w:val="00167B37"/>
    <w:rsid w:val="00170203"/>
    <w:rsid w:val="00170258"/>
    <w:rsid w:val="0017025E"/>
    <w:rsid w:val="001703D8"/>
    <w:rsid w:val="001704C6"/>
    <w:rsid w:val="00170597"/>
    <w:rsid w:val="00170600"/>
    <w:rsid w:val="0017079A"/>
    <w:rsid w:val="0017099B"/>
    <w:rsid w:val="00170C66"/>
    <w:rsid w:val="00170D4C"/>
    <w:rsid w:val="00170D57"/>
    <w:rsid w:val="00170FC0"/>
    <w:rsid w:val="00170FCB"/>
    <w:rsid w:val="00171088"/>
    <w:rsid w:val="00171531"/>
    <w:rsid w:val="0017158E"/>
    <w:rsid w:val="001716FE"/>
    <w:rsid w:val="00171901"/>
    <w:rsid w:val="00171EA1"/>
    <w:rsid w:val="00171F2E"/>
    <w:rsid w:val="00172039"/>
    <w:rsid w:val="001723F2"/>
    <w:rsid w:val="00172624"/>
    <w:rsid w:val="00172741"/>
    <w:rsid w:val="0017274D"/>
    <w:rsid w:val="00172FFD"/>
    <w:rsid w:val="001730D8"/>
    <w:rsid w:val="001731B7"/>
    <w:rsid w:val="00173216"/>
    <w:rsid w:val="001733C8"/>
    <w:rsid w:val="001734EE"/>
    <w:rsid w:val="00173639"/>
    <w:rsid w:val="00173867"/>
    <w:rsid w:val="0017397E"/>
    <w:rsid w:val="00173A5A"/>
    <w:rsid w:val="00173C98"/>
    <w:rsid w:val="001740A2"/>
    <w:rsid w:val="001741C2"/>
    <w:rsid w:val="001741F1"/>
    <w:rsid w:val="00174334"/>
    <w:rsid w:val="00174365"/>
    <w:rsid w:val="001743E2"/>
    <w:rsid w:val="001744AB"/>
    <w:rsid w:val="0017463A"/>
    <w:rsid w:val="001746CA"/>
    <w:rsid w:val="001747E2"/>
    <w:rsid w:val="00174A4A"/>
    <w:rsid w:val="00174ABE"/>
    <w:rsid w:val="00174AD0"/>
    <w:rsid w:val="00174B05"/>
    <w:rsid w:val="001750B5"/>
    <w:rsid w:val="001750DE"/>
    <w:rsid w:val="00175A2C"/>
    <w:rsid w:val="00175A95"/>
    <w:rsid w:val="00175C22"/>
    <w:rsid w:val="00175C3A"/>
    <w:rsid w:val="00175FB8"/>
    <w:rsid w:val="00176691"/>
    <w:rsid w:val="001768D7"/>
    <w:rsid w:val="00176A5A"/>
    <w:rsid w:val="00176ADE"/>
    <w:rsid w:val="00176BB2"/>
    <w:rsid w:val="00176E16"/>
    <w:rsid w:val="001770EA"/>
    <w:rsid w:val="001770F5"/>
    <w:rsid w:val="00177145"/>
    <w:rsid w:val="00177303"/>
    <w:rsid w:val="001776BC"/>
    <w:rsid w:val="001776F1"/>
    <w:rsid w:val="00177D6D"/>
    <w:rsid w:val="00177DEF"/>
    <w:rsid w:val="00177FCA"/>
    <w:rsid w:val="001800C7"/>
    <w:rsid w:val="00180228"/>
    <w:rsid w:val="0018024D"/>
    <w:rsid w:val="001802B1"/>
    <w:rsid w:val="0018054E"/>
    <w:rsid w:val="001806A6"/>
    <w:rsid w:val="001809BB"/>
    <w:rsid w:val="00180AAD"/>
    <w:rsid w:val="00180E0F"/>
    <w:rsid w:val="00180F3B"/>
    <w:rsid w:val="001810A5"/>
    <w:rsid w:val="00181247"/>
    <w:rsid w:val="00181402"/>
    <w:rsid w:val="001814F3"/>
    <w:rsid w:val="0018166B"/>
    <w:rsid w:val="00181712"/>
    <w:rsid w:val="0018197C"/>
    <w:rsid w:val="00181B43"/>
    <w:rsid w:val="00181C38"/>
    <w:rsid w:val="00181CAD"/>
    <w:rsid w:val="00182036"/>
    <w:rsid w:val="001820CD"/>
    <w:rsid w:val="001822F6"/>
    <w:rsid w:val="001825B7"/>
    <w:rsid w:val="00182713"/>
    <w:rsid w:val="0018291E"/>
    <w:rsid w:val="00182B0F"/>
    <w:rsid w:val="00182C44"/>
    <w:rsid w:val="00182C52"/>
    <w:rsid w:val="00182D75"/>
    <w:rsid w:val="00182EB4"/>
    <w:rsid w:val="00183001"/>
    <w:rsid w:val="001830E3"/>
    <w:rsid w:val="00183145"/>
    <w:rsid w:val="0018321B"/>
    <w:rsid w:val="00183546"/>
    <w:rsid w:val="001835A6"/>
    <w:rsid w:val="00183643"/>
    <w:rsid w:val="00183800"/>
    <w:rsid w:val="00183871"/>
    <w:rsid w:val="00183999"/>
    <w:rsid w:val="0018406D"/>
    <w:rsid w:val="001841A1"/>
    <w:rsid w:val="00184419"/>
    <w:rsid w:val="0018463F"/>
    <w:rsid w:val="001846C7"/>
    <w:rsid w:val="00184AF6"/>
    <w:rsid w:val="00184D43"/>
    <w:rsid w:val="00184D57"/>
    <w:rsid w:val="00184E55"/>
    <w:rsid w:val="00184FD7"/>
    <w:rsid w:val="00184FD8"/>
    <w:rsid w:val="00185046"/>
    <w:rsid w:val="001850D2"/>
    <w:rsid w:val="00185123"/>
    <w:rsid w:val="00185323"/>
    <w:rsid w:val="0018544E"/>
    <w:rsid w:val="0018545D"/>
    <w:rsid w:val="00185573"/>
    <w:rsid w:val="001857C0"/>
    <w:rsid w:val="00185877"/>
    <w:rsid w:val="00185B52"/>
    <w:rsid w:val="00185C84"/>
    <w:rsid w:val="00185D1B"/>
    <w:rsid w:val="00185E25"/>
    <w:rsid w:val="00185F47"/>
    <w:rsid w:val="0018654E"/>
    <w:rsid w:val="001865FD"/>
    <w:rsid w:val="0018688F"/>
    <w:rsid w:val="001868B9"/>
    <w:rsid w:val="00186CAC"/>
    <w:rsid w:val="00186D87"/>
    <w:rsid w:val="00186E76"/>
    <w:rsid w:val="00186F5E"/>
    <w:rsid w:val="00187053"/>
    <w:rsid w:val="001872B2"/>
    <w:rsid w:val="001875CE"/>
    <w:rsid w:val="00187983"/>
    <w:rsid w:val="00187C77"/>
    <w:rsid w:val="00187E81"/>
    <w:rsid w:val="00187EDD"/>
    <w:rsid w:val="00190066"/>
    <w:rsid w:val="001903B0"/>
    <w:rsid w:val="0019080A"/>
    <w:rsid w:val="00190FD3"/>
    <w:rsid w:val="00191040"/>
    <w:rsid w:val="001912C2"/>
    <w:rsid w:val="00191DC7"/>
    <w:rsid w:val="00191E0C"/>
    <w:rsid w:val="0019209A"/>
    <w:rsid w:val="001923B5"/>
    <w:rsid w:val="0019244A"/>
    <w:rsid w:val="0019273F"/>
    <w:rsid w:val="00192B6D"/>
    <w:rsid w:val="00192C57"/>
    <w:rsid w:val="00192E90"/>
    <w:rsid w:val="001930C2"/>
    <w:rsid w:val="00193E1A"/>
    <w:rsid w:val="00193E37"/>
    <w:rsid w:val="00193EFD"/>
    <w:rsid w:val="0019402F"/>
    <w:rsid w:val="001941E4"/>
    <w:rsid w:val="0019430D"/>
    <w:rsid w:val="00194576"/>
    <w:rsid w:val="00194662"/>
    <w:rsid w:val="001946D7"/>
    <w:rsid w:val="00194A92"/>
    <w:rsid w:val="00194B78"/>
    <w:rsid w:val="00194E68"/>
    <w:rsid w:val="00195334"/>
    <w:rsid w:val="0019550C"/>
    <w:rsid w:val="0019556E"/>
    <w:rsid w:val="00195630"/>
    <w:rsid w:val="00195E15"/>
    <w:rsid w:val="00195F04"/>
    <w:rsid w:val="001966AF"/>
    <w:rsid w:val="00196ABA"/>
    <w:rsid w:val="00196AF9"/>
    <w:rsid w:val="00196B05"/>
    <w:rsid w:val="00196B20"/>
    <w:rsid w:val="00196E09"/>
    <w:rsid w:val="0019724B"/>
    <w:rsid w:val="0019734D"/>
    <w:rsid w:val="00197365"/>
    <w:rsid w:val="00197392"/>
    <w:rsid w:val="00197409"/>
    <w:rsid w:val="001976B0"/>
    <w:rsid w:val="00197708"/>
    <w:rsid w:val="0019773F"/>
    <w:rsid w:val="001977B9"/>
    <w:rsid w:val="0019780B"/>
    <w:rsid w:val="00197E9D"/>
    <w:rsid w:val="00197F0D"/>
    <w:rsid w:val="00197F2C"/>
    <w:rsid w:val="00197FD0"/>
    <w:rsid w:val="001A01D7"/>
    <w:rsid w:val="001A0364"/>
    <w:rsid w:val="001A0515"/>
    <w:rsid w:val="001A05D3"/>
    <w:rsid w:val="001A0737"/>
    <w:rsid w:val="001A09D4"/>
    <w:rsid w:val="001A0BCF"/>
    <w:rsid w:val="001A0C02"/>
    <w:rsid w:val="001A0DC5"/>
    <w:rsid w:val="001A0F13"/>
    <w:rsid w:val="001A0FD2"/>
    <w:rsid w:val="001A0FEA"/>
    <w:rsid w:val="001A102F"/>
    <w:rsid w:val="001A11B9"/>
    <w:rsid w:val="001A165B"/>
    <w:rsid w:val="001A1740"/>
    <w:rsid w:val="001A1A4F"/>
    <w:rsid w:val="001A1BAB"/>
    <w:rsid w:val="001A1C43"/>
    <w:rsid w:val="001A1DBA"/>
    <w:rsid w:val="001A1DEE"/>
    <w:rsid w:val="001A20C3"/>
    <w:rsid w:val="001A212E"/>
    <w:rsid w:val="001A241D"/>
    <w:rsid w:val="001A26C7"/>
    <w:rsid w:val="001A2966"/>
    <w:rsid w:val="001A2A92"/>
    <w:rsid w:val="001A2B33"/>
    <w:rsid w:val="001A2FBB"/>
    <w:rsid w:val="001A3663"/>
    <w:rsid w:val="001A3ED7"/>
    <w:rsid w:val="001A40AD"/>
    <w:rsid w:val="001A4246"/>
    <w:rsid w:val="001A442D"/>
    <w:rsid w:val="001A473E"/>
    <w:rsid w:val="001A486D"/>
    <w:rsid w:val="001A4C19"/>
    <w:rsid w:val="001A4C61"/>
    <w:rsid w:val="001A54B4"/>
    <w:rsid w:val="001A57BD"/>
    <w:rsid w:val="001A59AF"/>
    <w:rsid w:val="001A59C2"/>
    <w:rsid w:val="001A5B30"/>
    <w:rsid w:val="001A5C4E"/>
    <w:rsid w:val="001A5CCC"/>
    <w:rsid w:val="001A5E11"/>
    <w:rsid w:val="001A6010"/>
    <w:rsid w:val="001A6322"/>
    <w:rsid w:val="001A632B"/>
    <w:rsid w:val="001A685E"/>
    <w:rsid w:val="001A68BA"/>
    <w:rsid w:val="001A690F"/>
    <w:rsid w:val="001A6A3D"/>
    <w:rsid w:val="001A6DE8"/>
    <w:rsid w:val="001A6FB7"/>
    <w:rsid w:val="001A7184"/>
    <w:rsid w:val="001A724E"/>
    <w:rsid w:val="001A7639"/>
    <w:rsid w:val="001A78E1"/>
    <w:rsid w:val="001A7A7C"/>
    <w:rsid w:val="001A7A8E"/>
    <w:rsid w:val="001A7C93"/>
    <w:rsid w:val="001A7D30"/>
    <w:rsid w:val="001B008F"/>
    <w:rsid w:val="001B03D4"/>
    <w:rsid w:val="001B0462"/>
    <w:rsid w:val="001B0618"/>
    <w:rsid w:val="001B0627"/>
    <w:rsid w:val="001B08C9"/>
    <w:rsid w:val="001B0959"/>
    <w:rsid w:val="001B09B3"/>
    <w:rsid w:val="001B09E7"/>
    <w:rsid w:val="001B0CBE"/>
    <w:rsid w:val="001B0F93"/>
    <w:rsid w:val="001B0F9C"/>
    <w:rsid w:val="001B130E"/>
    <w:rsid w:val="001B146D"/>
    <w:rsid w:val="001B14F2"/>
    <w:rsid w:val="001B16D6"/>
    <w:rsid w:val="001B1C93"/>
    <w:rsid w:val="001B1CBB"/>
    <w:rsid w:val="001B2304"/>
    <w:rsid w:val="001B2397"/>
    <w:rsid w:val="001B24A7"/>
    <w:rsid w:val="001B2608"/>
    <w:rsid w:val="001B2A9F"/>
    <w:rsid w:val="001B2C64"/>
    <w:rsid w:val="001B2DBD"/>
    <w:rsid w:val="001B30DC"/>
    <w:rsid w:val="001B3372"/>
    <w:rsid w:val="001B346B"/>
    <w:rsid w:val="001B3481"/>
    <w:rsid w:val="001B34A9"/>
    <w:rsid w:val="001B3601"/>
    <w:rsid w:val="001B3647"/>
    <w:rsid w:val="001B38C1"/>
    <w:rsid w:val="001B3AB3"/>
    <w:rsid w:val="001B3C6E"/>
    <w:rsid w:val="001B3F03"/>
    <w:rsid w:val="001B444D"/>
    <w:rsid w:val="001B4839"/>
    <w:rsid w:val="001B4D85"/>
    <w:rsid w:val="001B4E0F"/>
    <w:rsid w:val="001B4E32"/>
    <w:rsid w:val="001B4ECA"/>
    <w:rsid w:val="001B51BB"/>
    <w:rsid w:val="001B5249"/>
    <w:rsid w:val="001B5427"/>
    <w:rsid w:val="001B556C"/>
    <w:rsid w:val="001B64D5"/>
    <w:rsid w:val="001B693B"/>
    <w:rsid w:val="001B69AA"/>
    <w:rsid w:val="001B6ACA"/>
    <w:rsid w:val="001B6EFC"/>
    <w:rsid w:val="001B6F7C"/>
    <w:rsid w:val="001B72A6"/>
    <w:rsid w:val="001B7398"/>
    <w:rsid w:val="001B7405"/>
    <w:rsid w:val="001B7730"/>
    <w:rsid w:val="001B78BD"/>
    <w:rsid w:val="001B7B3F"/>
    <w:rsid w:val="001B7BA9"/>
    <w:rsid w:val="001B7D30"/>
    <w:rsid w:val="001C00BF"/>
    <w:rsid w:val="001C0146"/>
    <w:rsid w:val="001C049B"/>
    <w:rsid w:val="001C0584"/>
    <w:rsid w:val="001C0989"/>
    <w:rsid w:val="001C0B3A"/>
    <w:rsid w:val="001C0B3E"/>
    <w:rsid w:val="001C0C59"/>
    <w:rsid w:val="001C0E3D"/>
    <w:rsid w:val="001C0E44"/>
    <w:rsid w:val="001C0F2E"/>
    <w:rsid w:val="001C0F4D"/>
    <w:rsid w:val="001C0F66"/>
    <w:rsid w:val="001C1325"/>
    <w:rsid w:val="001C1482"/>
    <w:rsid w:val="001C15C6"/>
    <w:rsid w:val="001C17C8"/>
    <w:rsid w:val="001C1815"/>
    <w:rsid w:val="001C1838"/>
    <w:rsid w:val="001C1914"/>
    <w:rsid w:val="001C1D88"/>
    <w:rsid w:val="001C20AE"/>
    <w:rsid w:val="001C24D3"/>
    <w:rsid w:val="001C25BF"/>
    <w:rsid w:val="001C2689"/>
    <w:rsid w:val="001C2730"/>
    <w:rsid w:val="001C2844"/>
    <w:rsid w:val="001C2CA3"/>
    <w:rsid w:val="001C2D31"/>
    <w:rsid w:val="001C2D71"/>
    <w:rsid w:val="001C2DF8"/>
    <w:rsid w:val="001C2EAB"/>
    <w:rsid w:val="001C2F5A"/>
    <w:rsid w:val="001C2FB6"/>
    <w:rsid w:val="001C300E"/>
    <w:rsid w:val="001C3045"/>
    <w:rsid w:val="001C3502"/>
    <w:rsid w:val="001C3556"/>
    <w:rsid w:val="001C37ED"/>
    <w:rsid w:val="001C396D"/>
    <w:rsid w:val="001C3973"/>
    <w:rsid w:val="001C3A08"/>
    <w:rsid w:val="001C3C29"/>
    <w:rsid w:val="001C40F6"/>
    <w:rsid w:val="001C40FD"/>
    <w:rsid w:val="001C435A"/>
    <w:rsid w:val="001C4366"/>
    <w:rsid w:val="001C4534"/>
    <w:rsid w:val="001C46C3"/>
    <w:rsid w:val="001C4949"/>
    <w:rsid w:val="001C4C3D"/>
    <w:rsid w:val="001C4C74"/>
    <w:rsid w:val="001C4D96"/>
    <w:rsid w:val="001C4F05"/>
    <w:rsid w:val="001C4F46"/>
    <w:rsid w:val="001C4F9D"/>
    <w:rsid w:val="001C51FF"/>
    <w:rsid w:val="001C5895"/>
    <w:rsid w:val="001C5A48"/>
    <w:rsid w:val="001C5BD6"/>
    <w:rsid w:val="001C607C"/>
    <w:rsid w:val="001C61EF"/>
    <w:rsid w:val="001C62C4"/>
    <w:rsid w:val="001C630A"/>
    <w:rsid w:val="001C63D7"/>
    <w:rsid w:val="001C6413"/>
    <w:rsid w:val="001C6449"/>
    <w:rsid w:val="001C66E3"/>
    <w:rsid w:val="001C6716"/>
    <w:rsid w:val="001C6829"/>
    <w:rsid w:val="001C6992"/>
    <w:rsid w:val="001C708D"/>
    <w:rsid w:val="001C70B5"/>
    <w:rsid w:val="001C718E"/>
    <w:rsid w:val="001C75E8"/>
    <w:rsid w:val="001C7785"/>
    <w:rsid w:val="001C783D"/>
    <w:rsid w:val="001C7961"/>
    <w:rsid w:val="001C7AFC"/>
    <w:rsid w:val="001C7DB9"/>
    <w:rsid w:val="001C7FD5"/>
    <w:rsid w:val="001D00B4"/>
    <w:rsid w:val="001D04A7"/>
    <w:rsid w:val="001D0820"/>
    <w:rsid w:val="001D082D"/>
    <w:rsid w:val="001D08AB"/>
    <w:rsid w:val="001D09CE"/>
    <w:rsid w:val="001D0A25"/>
    <w:rsid w:val="001D0A45"/>
    <w:rsid w:val="001D0EA4"/>
    <w:rsid w:val="001D0FBB"/>
    <w:rsid w:val="001D1457"/>
    <w:rsid w:val="001D175A"/>
    <w:rsid w:val="001D182A"/>
    <w:rsid w:val="001D18B5"/>
    <w:rsid w:val="001D1912"/>
    <w:rsid w:val="001D19BB"/>
    <w:rsid w:val="001D1C38"/>
    <w:rsid w:val="001D1E92"/>
    <w:rsid w:val="001D1FC1"/>
    <w:rsid w:val="001D2027"/>
    <w:rsid w:val="001D2239"/>
    <w:rsid w:val="001D223A"/>
    <w:rsid w:val="001D29C3"/>
    <w:rsid w:val="001D2C34"/>
    <w:rsid w:val="001D2FB7"/>
    <w:rsid w:val="001D320C"/>
    <w:rsid w:val="001D330D"/>
    <w:rsid w:val="001D349B"/>
    <w:rsid w:val="001D3BDF"/>
    <w:rsid w:val="001D3C94"/>
    <w:rsid w:val="001D3E71"/>
    <w:rsid w:val="001D400E"/>
    <w:rsid w:val="001D41E2"/>
    <w:rsid w:val="001D4342"/>
    <w:rsid w:val="001D43CF"/>
    <w:rsid w:val="001D4439"/>
    <w:rsid w:val="001D44BF"/>
    <w:rsid w:val="001D4611"/>
    <w:rsid w:val="001D477E"/>
    <w:rsid w:val="001D4B4B"/>
    <w:rsid w:val="001D4DE9"/>
    <w:rsid w:val="001D50A3"/>
    <w:rsid w:val="001D51A9"/>
    <w:rsid w:val="001D52E9"/>
    <w:rsid w:val="001D556B"/>
    <w:rsid w:val="001D5755"/>
    <w:rsid w:val="001D5798"/>
    <w:rsid w:val="001D5862"/>
    <w:rsid w:val="001D5E30"/>
    <w:rsid w:val="001D60EF"/>
    <w:rsid w:val="001D6809"/>
    <w:rsid w:val="001D6BF4"/>
    <w:rsid w:val="001D6E11"/>
    <w:rsid w:val="001D7162"/>
    <w:rsid w:val="001D7362"/>
    <w:rsid w:val="001D7614"/>
    <w:rsid w:val="001D77FC"/>
    <w:rsid w:val="001D78BC"/>
    <w:rsid w:val="001D78F5"/>
    <w:rsid w:val="001D797B"/>
    <w:rsid w:val="001D7FE0"/>
    <w:rsid w:val="001E0041"/>
    <w:rsid w:val="001E0415"/>
    <w:rsid w:val="001E0471"/>
    <w:rsid w:val="001E0495"/>
    <w:rsid w:val="001E05F9"/>
    <w:rsid w:val="001E08C3"/>
    <w:rsid w:val="001E0A70"/>
    <w:rsid w:val="001E0C13"/>
    <w:rsid w:val="001E0D08"/>
    <w:rsid w:val="001E0E71"/>
    <w:rsid w:val="001E17F3"/>
    <w:rsid w:val="001E1945"/>
    <w:rsid w:val="001E1A7B"/>
    <w:rsid w:val="001E1B2A"/>
    <w:rsid w:val="001E1CCE"/>
    <w:rsid w:val="001E1E78"/>
    <w:rsid w:val="001E1FFB"/>
    <w:rsid w:val="001E2391"/>
    <w:rsid w:val="001E26D7"/>
    <w:rsid w:val="001E28D5"/>
    <w:rsid w:val="001E2B8B"/>
    <w:rsid w:val="001E2DBB"/>
    <w:rsid w:val="001E2DBF"/>
    <w:rsid w:val="001E326A"/>
    <w:rsid w:val="001E32E1"/>
    <w:rsid w:val="001E332F"/>
    <w:rsid w:val="001E3413"/>
    <w:rsid w:val="001E3481"/>
    <w:rsid w:val="001E3614"/>
    <w:rsid w:val="001E37DE"/>
    <w:rsid w:val="001E4020"/>
    <w:rsid w:val="001E414A"/>
    <w:rsid w:val="001E416F"/>
    <w:rsid w:val="001E4383"/>
    <w:rsid w:val="001E43F0"/>
    <w:rsid w:val="001E4518"/>
    <w:rsid w:val="001E4B1C"/>
    <w:rsid w:val="001E4BD6"/>
    <w:rsid w:val="001E4C13"/>
    <w:rsid w:val="001E4F3B"/>
    <w:rsid w:val="001E4FB0"/>
    <w:rsid w:val="001E5030"/>
    <w:rsid w:val="001E51AD"/>
    <w:rsid w:val="001E5342"/>
    <w:rsid w:val="001E5366"/>
    <w:rsid w:val="001E5398"/>
    <w:rsid w:val="001E5460"/>
    <w:rsid w:val="001E5560"/>
    <w:rsid w:val="001E5785"/>
    <w:rsid w:val="001E5923"/>
    <w:rsid w:val="001E5ADD"/>
    <w:rsid w:val="001E5ADE"/>
    <w:rsid w:val="001E5B19"/>
    <w:rsid w:val="001E5D1C"/>
    <w:rsid w:val="001E5F27"/>
    <w:rsid w:val="001E63F0"/>
    <w:rsid w:val="001E660E"/>
    <w:rsid w:val="001E6636"/>
    <w:rsid w:val="001E6B78"/>
    <w:rsid w:val="001E6BD2"/>
    <w:rsid w:val="001E70EF"/>
    <w:rsid w:val="001E717E"/>
    <w:rsid w:val="001E72C6"/>
    <w:rsid w:val="001E7408"/>
    <w:rsid w:val="001E7953"/>
    <w:rsid w:val="001E7B06"/>
    <w:rsid w:val="001E7B85"/>
    <w:rsid w:val="001E7F1D"/>
    <w:rsid w:val="001F0594"/>
    <w:rsid w:val="001F0765"/>
    <w:rsid w:val="001F08DB"/>
    <w:rsid w:val="001F096D"/>
    <w:rsid w:val="001F0A70"/>
    <w:rsid w:val="001F0C46"/>
    <w:rsid w:val="001F0E45"/>
    <w:rsid w:val="001F1287"/>
    <w:rsid w:val="001F1306"/>
    <w:rsid w:val="001F1357"/>
    <w:rsid w:val="001F150A"/>
    <w:rsid w:val="001F168F"/>
    <w:rsid w:val="001F1915"/>
    <w:rsid w:val="001F1A27"/>
    <w:rsid w:val="001F1E7D"/>
    <w:rsid w:val="001F24F8"/>
    <w:rsid w:val="001F2732"/>
    <w:rsid w:val="001F283B"/>
    <w:rsid w:val="001F2E20"/>
    <w:rsid w:val="001F2F2E"/>
    <w:rsid w:val="001F363A"/>
    <w:rsid w:val="001F383C"/>
    <w:rsid w:val="001F3891"/>
    <w:rsid w:val="001F396A"/>
    <w:rsid w:val="001F3A91"/>
    <w:rsid w:val="001F3C2C"/>
    <w:rsid w:val="001F3CC4"/>
    <w:rsid w:val="001F3E0E"/>
    <w:rsid w:val="001F4403"/>
    <w:rsid w:val="001F444C"/>
    <w:rsid w:val="001F4504"/>
    <w:rsid w:val="001F4847"/>
    <w:rsid w:val="001F4D8A"/>
    <w:rsid w:val="001F4E88"/>
    <w:rsid w:val="001F545E"/>
    <w:rsid w:val="001F57CA"/>
    <w:rsid w:val="001F596E"/>
    <w:rsid w:val="001F5F33"/>
    <w:rsid w:val="001F605E"/>
    <w:rsid w:val="001F6119"/>
    <w:rsid w:val="001F62A3"/>
    <w:rsid w:val="001F6448"/>
    <w:rsid w:val="001F66CB"/>
    <w:rsid w:val="001F6A5F"/>
    <w:rsid w:val="001F6A9A"/>
    <w:rsid w:val="001F6F54"/>
    <w:rsid w:val="001F70A2"/>
    <w:rsid w:val="001F713D"/>
    <w:rsid w:val="001F71AA"/>
    <w:rsid w:val="001F740E"/>
    <w:rsid w:val="001F74E7"/>
    <w:rsid w:val="001F75E3"/>
    <w:rsid w:val="001F77AD"/>
    <w:rsid w:val="001F79AE"/>
    <w:rsid w:val="001F7A96"/>
    <w:rsid w:val="001F7B85"/>
    <w:rsid w:val="001F7BCB"/>
    <w:rsid w:val="001F7D72"/>
    <w:rsid w:val="001F7D9B"/>
    <w:rsid w:val="001F7DB1"/>
    <w:rsid w:val="002000F3"/>
    <w:rsid w:val="00200272"/>
    <w:rsid w:val="00200744"/>
    <w:rsid w:val="00200968"/>
    <w:rsid w:val="002009F7"/>
    <w:rsid w:val="00200B8D"/>
    <w:rsid w:val="00200BCA"/>
    <w:rsid w:val="00200FEF"/>
    <w:rsid w:val="0020120A"/>
    <w:rsid w:val="00201327"/>
    <w:rsid w:val="002017CA"/>
    <w:rsid w:val="002018E8"/>
    <w:rsid w:val="00201ADE"/>
    <w:rsid w:val="00201E11"/>
    <w:rsid w:val="00201F80"/>
    <w:rsid w:val="00202002"/>
    <w:rsid w:val="002021A5"/>
    <w:rsid w:val="0020238C"/>
    <w:rsid w:val="002023B7"/>
    <w:rsid w:val="00202504"/>
    <w:rsid w:val="002025B7"/>
    <w:rsid w:val="00202637"/>
    <w:rsid w:val="00202A10"/>
    <w:rsid w:val="00202A3A"/>
    <w:rsid w:val="00202A9F"/>
    <w:rsid w:val="00202BDE"/>
    <w:rsid w:val="00202C5F"/>
    <w:rsid w:val="00202E67"/>
    <w:rsid w:val="002030CF"/>
    <w:rsid w:val="002030F2"/>
    <w:rsid w:val="00203429"/>
    <w:rsid w:val="00203565"/>
    <w:rsid w:val="002035C4"/>
    <w:rsid w:val="00203A02"/>
    <w:rsid w:val="00203D34"/>
    <w:rsid w:val="00204196"/>
    <w:rsid w:val="00204221"/>
    <w:rsid w:val="00204237"/>
    <w:rsid w:val="002044A5"/>
    <w:rsid w:val="00204899"/>
    <w:rsid w:val="00204A93"/>
    <w:rsid w:val="00204D4D"/>
    <w:rsid w:val="002050A4"/>
    <w:rsid w:val="002050EC"/>
    <w:rsid w:val="002051B9"/>
    <w:rsid w:val="0020525A"/>
    <w:rsid w:val="0020527C"/>
    <w:rsid w:val="002056C8"/>
    <w:rsid w:val="002057FF"/>
    <w:rsid w:val="00205AD5"/>
    <w:rsid w:val="00205BDC"/>
    <w:rsid w:val="00205F89"/>
    <w:rsid w:val="00206369"/>
    <w:rsid w:val="0020637E"/>
    <w:rsid w:val="002066E1"/>
    <w:rsid w:val="00206ACA"/>
    <w:rsid w:val="00206BFB"/>
    <w:rsid w:val="00206C1D"/>
    <w:rsid w:val="00207024"/>
    <w:rsid w:val="002072B9"/>
    <w:rsid w:val="002075BE"/>
    <w:rsid w:val="002075E7"/>
    <w:rsid w:val="00207675"/>
    <w:rsid w:val="00207691"/>
    <w:rsid w:val="00207692"/>
    <w:rsid w:val="002077C9"/>
    <w:rsid w:val="00207E4E"/>
    <w:rsid w:val="00207EF4"/>
    <w:rsid w:val="00210074"/>
    <w:rsid w:val="00210086"/>
    <w:rsid w:val="00210108"/>
    <w:rsid w:val="0021023F"/>
    <w:rsid w:val="002102BF"/>
    <w:rsid w:val="00210373"/>
    <w:rsid w:val="00210426"/>
    <w:rsid w:val="00210501"/>
    <w:rsid w:val="002105F3"/>
    <w:rsid w:val="0021078F"/>
    <w:rsid w:val="00210CE1"/>
    <w:rsid w:val="00210D13"/>
    <w:rsid w:val="00210D3F"/>
    <w:rsid w:val="002112EE"/>
    <w:rsid w:val="0021147B"/>
    <w:rsid w:val="00211644"/>
    <w:rsid w:val="00211655"/>
    <w:rsid w:val="00211898"/>
    <w:rsid w:val="00211A64"/>
    <w:rsid w:val="00211B97"/>
    <w:rsid w:val="00211E36"/>
    <w:rsid w:val="00211F7E"/>
    <w:rsid w:val="0021231F"/>
    <w:rsid w:val="00212428"/>
    <w:rsid w:val="00212485"/>
    <w:rsid w:val="00212581"/>
    <w:rsid w:val="002125B5"/>
    <w:rsid w:val="00212603"/>
    <w:rsid w:val="0021273F"/>
    <w:rsid w:val="00212B43"/>
    <w:rsid w:val="00212C9A"/>
    <w:rsid w:val="00212EA4"/>
    <w:rsid w:val="002130D7"/>
    <w:rsid w:val="0021337B"/>
    <w:rsid w:val="00213489"/>
    <w:rsid w:val="00213659"/>
    <w:rsid w:val="00213885"/>
    <w:rsid w:val="00213C01"/>
    <w:rsid w:val="00213D39"/>
    <w:rsid w:val="00214223"/>
    <w:rsid w:val="00214228"/>
    <w:rsid w:val="002144A4"/>
    <w:rsid w:val="00214807"/>
    <w:rsid w:val="00214941"/>
    <w:rsid w:val="00214AC2"/>
    <w:rsid w:val="00214B47"/>
    <w:rsid w:val="00214C89"/>
    <w:rsid w:val="00215028"/>
    <w:rsid w:val="0021510B"/>
    <w:rsid w:val="002151E4"/>
    <w:rsid w:val="0021533A"/>
    <w:rsid w:val="002156F0"/>
    <w:rsid w:val="0021577D"/>
    <w:rsid w:val="002160E4"/>
    <w:rsid w:val="002164C6"/>
    <w:rsid w:val="0021653F"/>
    <w:rsid w:val="002165EC"/>
    <w:rsid w:val="002166D0"/>
    <w:rsid w:val="00216862"/>
    <w:rsid w:val="00216971"/>
    <w:rsid w:val="002169BC"/>
    <w:rsid w:val="00216ACB"/>
    <w:rsid w:val="00216B9B"/>
    <w:rsid w:val="00216C19"/>
    <w:rsid w:val="00216E5E"/>
    <w:rsid w:val="00216F80"/>
    <w:rsid w:val="002175DB"/>
    <w:rsid w:val="00217834"/>
    <w:rsid w:val="002178D0"/>
    <w:rsid w:val="00217998"/>
    <w:rsid w:val="002179C4"/>
    <w:rsid w:val="00217C30"/>
    <w:rsid w:val="002205EB"/>
    <w:rsid w:val="00220C52"/>
    <w:rsid w:val="00220DDC"/>
    <w:rsid w:val="00220E40"/>
    <w:rsid w:val="00221341"/>
    <w:rsid w:val="00221346"/>
    <w:rsid w:val="002213A9"/>
    <w:rsid w:val="00221453"/>
    <w:rsid w:val="002215B9"/>
    <w:rsid w:val="00221758"/>
    <w:rsid w:val="00221854"/>
    <w:rsid w:val="00221859"/>
    <w:rsid w:val="00221D83"/>
    <w:rsid w:val="00221E11"/>
    <w:rsid w:val="00221E21"/>
    <w:rsid w:val="00221FC6"/>
    <w:rsid w:val="002220B5"/>
    <w:rsid w:val="0022234B"/>
    <w:rsid w:val="00222929"/>
    <w:rsid w:val="002229B8"/>
    <w:rsid w:val="00222C38"/>
    <w:rsid w:val="00222CC2"/>
    <w:rsid w:val="00222CDA"/>
    <w:rsid w:val="00222F20"/>
    <w:rsid w:val="0022374D"/>
    <w:rsid w:val="00223A48"/>
    <w:rsid w:val="00223BAB"/>
    <w:rsid w:val="00223BD8"/>
    <w:rsid w:val="00223C9B"/>
    <w:rsid w:val="00223E35"/>
    <w:rsid w:val="00223E38"/>
    <w:rsid w:val="00223EC0"/>
    <w:rsid w:val="00223F90"/>
    <w:rsid w:val="0022416B"/>
    <w:rsid w:val="00224362"/>
    <w:rsid w:val="00224496"/>
    <w:rsid w:val="0022470B"/>
    <w:rsid w:val="00224772"/>
    <w:rsid w:val="002248DD"/>
    <w:rsid w:val="00224909"/>
    <w:rsid w:val="00224DDB"/>
    <w:rsid w:val="00224F65"/>
    <w:rsid w:val="00224FBC"/>
    <w:rsid w:val="002252C9"/>
    <w:rsid w:val="00225506"/>
    <w:rsid w:val="00225552"/>
    <w:rsid w:val="00225875"/>
    <w:rsid w:val="002258BD"/>
    <w:rsid w:val="0022599F"/>
    <w:rsid w:val="00226001"/>
    <w:rsid w:val="002261EA"/>
    <w:rsid w:val="0022623E"/>
    <w:rsid w:val="00226275"/>
    <w:rsid w:val="0022635A"/>
    <w:rsid w:val="002268B2"/>
    <w:rsid w:val="0022695B"/>
    <w:rsid w:val="00226A82"/>
    <w:rsid w:val="00226D68"/>
    <w:rsid w:val="00226EAE"/>
    <w:rsid w:val="00226ECD"/>
    <w:rsid w:val="0022709D"/>
    <w:rsid w:val="0022710E"/>
    <w:rsid w:val="0022729D"/>
    <w:rsid w:val="002272C6"/>
    <w:rsid w:val="002273CF"/>
    <w:rsid w:val="0022765B"/>
    <w:rsid w:val="00227798"/>
    <w:rsid w:val="00227964"/>
    <w:rsid w:val="0022799A"/>
    <w:rsid w:val="00227EC5"/>
    <w:rsid w:val="0023010A"/>
    <w:rsid w:val="00230169"/>
    <w:rsid w:val="00230228"/>
    <w:rsid w:val="00230364"/>
    <w:rsid w:val="002304ED"/>
    <w:rsid w:val="00230535"/>
    <w:rsid w:val="0023067E"/>
    <w:rsid w:val="00230848"/>
    <w:rsid w:val="00230BF5"/>
    <w:rsid w:val="00230E49"/>
    <w:rsid w:val="0023101C"/>
    <w:rsid w:val="00231275"/>
    <w:rsid w:val="00231295"/>
    <w:rsid w:val="002312B8"/>
    <w:rsid w:val="0023132C"/>
    <w:rsid w:val="00231B79"/>
    <w:rsid w:val="00231CA8"/>
    <w:rsid w:val="00231E30"/>
    <w:rsid w:val="002320F2"/>
    <w:rsid w:val="0023229E"/>
    <w:rsid w:val="00232302"/>
    <w:rsid w:val="002323E6"/>
    <w:rsid w:val="002325D3"/>
    <w:rsid w:val="00232892"/>
    <w:rsid w:val="00232A6E"/>
    <w:rsid w:val="00232AC3"/>
    <w:rsid w:val="00232E21"/>
    <w:rsid w:val="00233057"/>
    <w:rsid w:val="00233285"/>
    <w:rsid w:val="00233292"/>
    <w:rsid w:val="00233334"/>
    <w:rsid w:val="002335B8"/>
    <w:rsid w:val="00233800"/>
    <w:rsid w:val="00233F59"/>
    <w:rsid w:val="00234141"/>
    <w:rsid w:val="00234274"/>
    <w:rsid w:val="002343C9"/>
    <w:rsid w:val="002348B2"/>
    <w:rsid w:val="00234919"/>
    <w:rsid w:val="00234C1C"/>
    <w:rsid w:val="00234E1E"/>
    <w:rsid w:val="00235027"/>
    <w:rsid w:val="002354FA"/>
    <w:rsid w:val="00235A58"/>
    <w:rsid w:val="00235D72"/>
    <w:rsid w:val="00235DC2"/>
    <w:rsid w:val="002364C1"/>
    <w:rsid w:val="002365A4"/>
    <w:rsid w:val="0023680E"/>
    <w:rsid w:val="00236D07"/>
    <w:rsid w:val="00236D4D"/>
    <w:rsid w:val="002371F8"/>
    <w:rsid w:val="00237482"/>
    <w:rsid w:val="00237922"/>
    <w:rsid w:val="00237942"/>
    <w:rsid w:val="00240259"/>
    <w:rsid w:val="0024059E"/>
    <w:rsid w:val="00240AD4"/>
    <w:rsid w:val="00240B32"/>
    <w:rsid w:val="00240C2D"/>
    <w:rsid w:val="00240D2F"/>
    <w:rsid w:val="00241290"/>
    <w:rsid w:val="002412A4"/>
    <w:rsid w:val="002416F5"/>
    <w:rsid w:val="0024170E"/>
    <w:rsid w:val="0024178B"/>
    <w:rsid w:val="002418ED"/>
    <w:rsid w:val="00241B3B"/>
    <w:rsid w:val="00241BB7"/>
    <w:rsid w:val="00241BDB"/>
    <w:rsid w:val="00241C42"/>
    <w:rsid w:val="00242037"/>
    <w:rsid w:val="00242293"/>
    <w:rsid w:val="002426A6"/>
    <w:rsid w:val="002427F5"/>
    <w:rsid w:val="002428A1"/>
    <w:rsid w:val="00242DDC"/>
    <w:rsid w:val="00242ED8"/>
    <w:rsid w:val="00243063"/>
    <w:rsid w:val="00243305"/>
    <w:rsid w:val="00243311"/>
    <w:rsid w:val="002439B9"/>
    <w:rsid w:val="002439DF"/>
    <w:rsid w:val="00243A90"/>
    <w:rsid w:val="00243AE9"/>
    <w:rsid w:val="00243B73"/>
    <w:rsid w:val="00243E7E"/>
    <w:rsid w:val="00244155"/>
    <w:rsid w:val="0024437F"/>
    <w:rsid w:val="00244448"/>
    <w:rsid w:val="00244516"/>
    <w:rsid w:val="0024458A"/>
    <w:rsid w:val="00244941"/>
    <w:rsid w:val="0024499E"/>
    <w:rsid w:val="00245213"/>
    <w:rsid w:val="002455A8"/>
    <w:rsid w:val="002456F5"/>
    <w:rsid w:val="00245705"/>
    <w:rsid w:val="002458BF"/>
    <w:rsid w:val="002459EA"/>
    <w:rsid w:val="00245AD6"/>
    <w:rsid w:val="00245B3A"/>
    <w:rsid w:val="00245B42"/>
    <w:rsid w:val="00245F49"/>
    <w:rsid w:val="002462A8"/>
    <w:rsid w:val="0024636E"/>
    <w:rsid w:val="002463B3"/>
    <w:rsid w:val="0024647E"/>
    <w:rsid w:val="00246932"/>
    <w:rsid w:val="002469AD"/>
    <w:rsid w:val="00246DC5"/>
    <w:rsid w:val="00246E74"/>
    <w:rsid w:val="00247172"/>
    <w:rsid w:val="00247400"/>
    <w:rsid w:val="0024743A"/>
    <w:rsid w:val="00247B4E"/>
    <w:rsid w:val="00247DB9"/>
    <w:rsid w:val="00247E60"/>
    <w:rsid w:val="0025059D"/>
    <w:rsid w:val="002505A4"/>
    <w:rsid w:val="002505BA"/>
    <w:rsid w:val="00250794"/>
    <w:rsid w:val="00250B1B"/>
    <w:rsid w:val="00250D3B"/>
    <w:rsid w:val="00251029"/>
    <w:rsid w:val="0025136E"/>
    <w:rsid w:val="0025184C"/>
    <w:rsid w:val="002518DE"/>
    <w:rsid w:val="0025193A"/>
    <w:rsid w:val="00251AD5"/>
    <w:rsid w:val="002520C6"/>
    <w:rsid w:val="00252671"/>
    <w:rsid w:val="002526D6"/>
    <w:rsid w:val="0025272F"/>
    <w:rsid w:val="002527DF"/>
    <w:rsid w:val="002528BC"/>
    <w:rsid w:val="00252DD8"/>
    <w:rsid w:val="00253547"/>
    <w:rsid w:val="002536A0"/>
    <w:rsid w:val="002537D3"/>
    <w:rsid w:val="00253CE7"/>
    <w:rsid w:val="00253D32"/>
    <w:rsid w:val="00253FDC"/>
    <w:rsid w:val="0025400B"/>
    <w:rsid w:val="00254395"/>
    <w:rsid w:val="002543D4"/>
    <w:rsid w:val="00254923"/>
    <w:rsid w:val="00254BCA"/>
    <w:rsid w:val="00254E22"/>
    <w:rsid w:val="0025503A"/>
    <w:rsid w:val="0025546B"/>
    <w:rsid w:val="00255477"/>
    <w:rsid w:val="002556AE"/>
    <w:rsid w:val="002557A8"/>
    <w:rsid w:val="002557D5"/>
    <w:rsid w:val="002558D6"/>
    <w:rsid w:val="00255B90"/>
    <w:rsid w:val="00255BD6"/>
    <w:rsid w:val="00255D55"/>
    <w:rsid w:val="00255EA2"/>
    <w:rsid w:val="002560EC"/>
    <w:rsid w:val="00256334"/>
    <w:rsid w:val="0025633B"/>
    <w:rsid w:val="00256559"/>
    <w:rsid w:val="00256674"/>
    <w:rsid w:val="002566C8"/>
    <w:rsid w:val="0025677D"/>
    <w:rsid w:val="002567F4"/>
    <w:rsid w:val="00256858"/>
    <w:rsid w:val="002569BB"/>
    <w:rsid w:val="00256D73"/>
    <w:rsid w:val="00256E10"/>
    <w:rsid w:val="00257166"/>
    <w:rsid w:val="002571FC"/>
    <w:rsid w:val="002573FA"/>
    <w:rsid w:val="002574C2"/>
    <w:rsid w:val="00257570"/>
    <w:rsid w:val="002577D4"/>
    <w:rsid w:val="0025785E"/>
    <w:rsid w:val="00257B48"/>
    <w:rsid w:val="00257BBC"/>
    <w:rsid w:val="00257D2D"/>
    <w:rsid w:val="00257ED1"/>
    <w:rsid w:val="00257F81"/>
    <w:rsid w:val="00257FBB"/>
    <w:rsid w:val="00257FDB"/>
    <w:rsid w:val="002602F3"/>
    <w:rsid w:val="00260338"/>
    <w:rsid w:val="00260579"/>
    <w:rsid w:val="0026082B"/>
    <w:rsid w:val="002609EF"/>
    <w:rsid w:val="00260A4A"/>
    <w:rsid w:val="00260C75"/>
    <w:rsid w:val="00260D56"/>
    <w:rsid w:val="00260D8D"/>
    <w:rsid w:val="00260E44"/>
    <w:rsid w:val="0026119F"/>
    <w:rsid w:val="0026123F"/>
    <w:rsid w:val="0026134A"/>
    <w:rsid w:val="002613D1"/>
    <w:rsid w:val="00261505"/>
    <w:rsid w:val="002615A0"/>
    <w:rsid w:val="002617CC"/>
    <w:rsid w:val="00261897"/>
    <w:rsid w:val="00261A6A"/>
    <w:rsid w:val="00261BE3"/>
    <w:rsid w:val="00261C48"/>
    <w:rsid w:val="00261CBD"/>
    <w:rsid w:val="00261D77"/>
    <w:rsid w:val="00261E94"/>
    <w:rsid w:val="00262335"/>
    <w:rsid w:val="0026237E"/>
    <w:rsid w:val="0026264C"/>
    <w:rsid w:val="0026277E"/>
    <w:rsid w:val="00262995"/>
    <w:rsid w:val="00262A8F"/>
    <w:rsid w:val="00262AD8"/>
    <w:rsid w:val="00262C85"/>
    <w:rsid w:val="00262E20"/>
    <w:rsid w:val="00262E2E"/>
    <w:rsid w:val="00262F33"/>
    <w:rsid w:val="00263127"/>
    <w:rsid w:val="002631D4"/>
    <w:rsid w:val="0026342E"/>
    <w:rsid w:val="00263585"/>
    <w:rsid w:val="00263842"/>
    <w:rsid w:val="00263B61"/>
    <w:rsid w:val="00263F82"/>
    <w:rsid w:val="002643E4"/>
    <w:rsid w:val="002643E7"/>
    <w:rsid w:val="00264703"/>
    <w:rsid w:val="00264827"/>
    <w:rsid w:val="00264A1E"/>
    <w:rsid w:val="00264D80"/>
    <w:rsid w:val="00264E56"/>
    <w:rsid w:val="00264F5B"/>
    <w:rsid w:val="00265163"/>
    <w:rsid w:val="00265366"/>
    <w:rsid w:val="002653B3"/>
    <w:rsid w:val="00265423"/>
    <w:rsid w:val="00265A4E"/>
    <w:rsid w:val="00265AD8"/>
    <w:rsid w:val="00265FB0"/>
    <w:rsid w:val="00265FE0"/>
    <w:rsid w:val="00266165"/>
    <w:rsid w:val="00266476"/>
    <w:rsid w:val="002664F2"/>
    <w:rsid w:val="00266882"/>
    <w:rsid w:val="002668BA"/>
    <w:rsid w:val="00266B8C"/>
    <w:rsid w:val="00267128"/>
    <w:rsid w:val="0026724B"/>
    <w:rsid w:val="002672C5"/>
    <w:rsid w:val="002675F7"/>
    <w:rsid w:val="00267638"/>
    <w:rsid w:val="00267940"/>
    <w:rsid w:val="00267C27"/>
    <w:rsid w:val="00267E12"/>
    <w:rsid w:val="00267F22"/>
    <w:rsid w:val="00267FC6"/>
    <w:rsid w:val="00270045"/>
    <w:rsid w:val="0027022B"/>
    <w:rsid w:val="002702F4"/>
    <w:rsid w:val="00270502"/>
    <w:rsid w:val="002705B0"/>
    <w:rsid w:val="002705D3"/>
    <w:rsid w:val="002706D5"/>
    <w:rsid w:val="00270723"/>
    <w:rsid w:val="00270812"/>
    <w:rsid w:val="0027099B"/>
    <w:rsid w:val="00270CA1"/>
    <w:rsid w:val="00270DBB"/>
    <w:rsid w:val="00270E52"/>
    <w:rsid w:val="00270F44"/>
    <w:rsid w:val="00270F7D"/>
    <w:rsid w:val="00270FF1"/>
    <w:rsid w:val="0027107C"/>
    <w:rsid w:val="002712E7"/>
    <w:rsid w:val="00271377"/>
    <w:rsid w:val="00271418"/>
    <w:rsid w:val="002715DD"/>
    <w:rsid w:val="002716F1"/>
    <w:rsid w:val="002717B9"/>
    <w:rsid w:val="00271B8D"/>
    <w:rsid w:val="00271BCD"/>
    <w:rsid w:val="00271D9B"/>
    <w:rsid w:val="00271E51"/>
    <w:rsid w:val="00271F03"/>
    <w:rsid w:val="00271F7D"/>
    <w:rsid w:val="002720F2"/>
    <w:rsid w:val="00272299"/>
    <w:rsid w:val="0027235B"/>
    <w:rsid w:val="0027250F"/>
    <w:rsid w:val="0027258D"/>
    <w:rsid w:val="0027266F"/>
    <w:rsid w:val="00272896"/>
    <w:rsid w:val="0027289D"/>
    <w:rsid w:val="00272956"/>
    <w:rsid w:val="00272AB2"/>
    <w:rsid w:val="00272BE9"/>
    <w:rsid w:val="00272FB7"/>
    <w:rsid w:val="0027300B"/>
    <w:rsid w:val="00273026"/>
    <w:rsid w:val="00273086"/>
    <w:rsid w:val="0027308F"/>
    <w:rsid w:val="00273099"/>
    <w:rsid w:val="00273262"/>
    <w:rsid w:val="00273440"/>
    <w:rsid w:val="002737A7"/>
    <w:rsid w:val="00273CF8"/>
    <w:rsid w:val="00273D59"/>
    <w:rsid w:val="00273F5C"/>
    <w:rsid w:val="00274174"/>
    <w:rsid w:val="00274209"/>
    <w:rsid w:val="0027427E"/>
    <w:rsid w:val="00274412"/>
    <w:rsid w:val="002744C5"/>
    <w:rsid w:val="0027467D"/>
    <w:rsid w:val="002746B6"/>
    <w:rsid w:val="00274898"/>
    <w:rsid w:val="00274A33"/>
    <w:rsid w:val="00274B07"/>
    <w:rsid w:val="00274CEE"/>
    <w:rsid w:val="00274D72"/>
    <w:rsid w:val="00275083"/>
    <w:rsid w:val="002751CD"/>
    <w:rsid w:val="00275243"/>
    <w:rsid w:val="002752DB"/>
    <w:rsid w:val="002755A8"/>
    <w:rsid w:val="002756EB"/>
    <w:rsid w:val="00275BF1"/>
    <w:rsid w:val="00275DA0"/>
    <w:rsid w:val="00275E7A"/>
    <w:rsid w:val="002761C4"/>
    <w:rsid w:val="00276312"/>
    <w:rsid w:val="002764DE"/>
    <w:rsid w:val="002767E0"/>
    <w:rsid w:val="00276CDD"/>
    <w:rsid w:val="0027707B"/>
    <w:rsid w:val="00277291"/>
    <w:rsid w:val="00277619"/>
    <w:rsid w:val="002779EB"/>
    <w:rsid w:val="00277BE9"/>
    <w:rsid w:val="00277D0E"/>
    <w:rsid w:val="00277E1A"/>
    <w:rsid w:val="00280056"/>
    <w:rsid w:val="0028025D"/>
    <w:rsid w:val="0028025F"/>
    <w:rsid w:val="0028029E"/>
    <w:rsid w:val="0028061F"/>
    <w:rsid w:val="002807AA"/>
    <w:rsid w:val="002808B9"/>
    <w:rsid w:val="00280985"/>
    <w:rsid w:val="002809D6"/>
    <w:rsid w:val="00280C50"/>
    <w:rsid w:val="00280EF0"/>
    <w:rsid w:val="00281132"/>
    <w:rsid w:val="00281538"/>
    <w:rsid w:val="00281615"/>
    <w:rsid w:val="00281658"/>
    <w:rsid w:val="0028172E"/>
    <w:rsid w:val="0028196C"/>
    <w:rsid w:val="00281D2F"/>
    <w:rsid w:val="00281DD5"/>
    <w:rsid w:val="00282022"/>
    <w:rsid w:val="002821A2"/>
    <w:rsid w:val="002821C6"/>
    <w:rsid w:val="002821FA"/>
    <w:rsid w:val="0028250C"/>
    <w:rsid w:val="0028254A"/>
    <w:rsid w:val="00282937"/>
    <w:rsid w:val="00282988"/>
    <w:rsid w:val="00282996"/>
    <w:rsid w:val="00282B30"/>
    <w:rsid w:val="00282E68"/>
    <w:rsid w:val="00282EA7"/>
    <w:rsid w:val="00282EDF"/>
    <w:rsid w:val="002831C3"/>
    <w:rsid w:val="00283314"/>
    <w:rsid w:val="0028332A"/>
    <w:rsid w:val="002834F1"/>
    <w:rsid w:val="00283516"/>
    <w:rsid w:val="0028353A"/>
    <w:rsid w:val="00283682"/>
    <w:rsid w:val="002839F3"/>
    <w:rsid w:val="00283A17"/>
    <w:rsid w:val="00283CFD"/>
    <w:rsid w:val="00283F5F"/>
    <w:rsid w:val="00284046"/>
    <w:rsid w:val="002840CF"/>
    <w:rsid w:val="002841CF"/>
    <w:rsid w:val="0028446B"/>
    <w:rsid w:val="0028448F"/>
    <w:rsid w:val="00284539"/>
    <w:rsid w:val="0028479C"/>
    <w:rsid w:val="0028491B"/>
    <w:rsid w:val="00284A32"/>
    <w:rsid w:val="00284AEA"/>
    <w:rsid w:val="00284F24"/>
    <w:rsid w:val="00285257"/>
    <w:rsid w:val="002852DE"/>
    <w:rsid w:val="00285408"/>
    <w:rsid w:val="00285583"/>
    <w:rsid w:val="00285772"/>
    <w:rsid w:val="00285AA4"/>
    <w:rsid w:val="00285CFF"/>
    <w:rsid w:val="00285F1C"/>
    <w:rsid w:val="002864E4"/>
    <w:rsid w:val="00286502"/>
    <w:rsid w:val="00286672"/>
    <w:rsid w:val="002868D7"/>
    <w:rsid w:val="002868DF"/>
    <w:rsid w:val="002868F2"/>
    <w:rsid w:val="0028694D"/>
    <w:rsid w:val="00286C43"/>
    <w:rsid w:val="00286CB1"/>
    <w:rsid w:val="0028704E"/>
    <w:rsid w:val="00287954"/>
    <w:rsid w:val="0028798D"/>
    <w:rsid w:val="00287B0E"/>
    <w:rsid w:val="00290052"/>
    <w:rsid w:val="00290088"/>
    <w:rsid w:val="00290149"/>
    <w:rsid w:val="0029029D"/>
    <w:rsid w:val="002902F4"/>
    <w:rsid w:val="00290371"/>
    <w:rsid w:val="00290433"/>
    <w:rsid w:val="00290555"/>
    <w:rsid w:val="0029076D"/>
    <w:rsid w:val="0029080C"/>
    <w:rsid w:val="00290942"/>
    <w:rsid w:val="00290A0D"/>
    <w:rsid w:val="00290AE7"/>
    <w:rsid w:val="00290B04"/>
    <w:rsid w:val="00290B41"/>
    <w:rsid w:val="00290B9A"/>
    <w:rsid w:val="00290BDD"/>
    <w:rsid w:val="00290C44"/>
    <w:rsid w:val="00290E45"/>
    <w:rsid w:val="00290EFA"/>
    <w:rsid w:val="00290F2B"/>
    <w:rsid w:val="00290FDA"/>
    <w:rsid w:val="002910D0"/>
    <w:rsid w:val="002911ED"/>
    <w:rsid w:val="0029168B"/>
    <w:rsid w:val="002918D5"/>
    <w:rsid w:val="00291A1B"/>
    <w:rsid w:val="00291D2A"/>
    <w:rsid w:val="0029201E"/>
    <w:rsid w:val="0029227C"/>
    <w:rsid w:val="0029287F"/>
    <w:rsid w:val="002928E2"/>
    <w:rsid w:val="002928FE"/>
    <w:rsid w:val="00292DF1"/>
    <w:rsid w:val="00292E7B"/>
    <w:rsid w:val="00292EC3"/>
    <w:rsid w:val="0029322A"/>
    <w:rsid w:val="00293681"/>
    <w:rsid w:val="00293B0E"/>
    <w:rsid w:val="00293C4E"/>
    <w:rsid w:val="00293DA0"/>
    <w:rsid w:val="00293DB3"/>
    <w:rsid w:val="00294438"/>
    <w:rsid w:val="00294A62"/>
    <w:rsid w:val="00294C1A"/>
    <w:rsid w:val="00294E36"/>
    <w:rsid w:val="00295075"/>
    <w:rsid w:val="00295170"/>
    <w:rsid w:val="00295221"/>
    <w:rsid w:val="00295255"/>
    <w:rsid w:val="00295292"/>
    <w:rsid w:val="0029589D"/>
    <w:rsid w:val="00295CC8"/>
    <w:rsid w:val="00295CCD"/>
    <w:rsid w:val="00295E34"/>
    <w:rsid w:val="00295ED1"/>
    <w:rsid w:val="00295FCE"/>
    <w:rsid w:val="00296042"/>
    <w:rsid w:val="002963A7"/>
    <w:rsid w:val="002963C3"/>
    <w:rsid w:val="0029647C"/>
    <w:rsid w:val="00296672"/>
    <w:rsid w:val="00296783"/>
    <w:rsid w:val="0029689E"/>
    <w:rsid w:val="00296902"/>
    <w:rsid w:val="00296ABC"/>
    <w:rsid w:val="00296B6C"/>
    <w:rsid w:val="00296D3B"/>
    <w:rsid w:val="00296F15"/>
    <w:rsid w:val="00297089"/>
    <w:rsid w:val="00297165"/>
    <w:rsid w:val="00297182"/>
    <w:rsid w:val="002971EF"/>
    <w:rsid w:val="0029739E"/>
    <w:rsid w:val="0029741D"/>
    <w:rsid w:val="002975AD"/>
    <w:rsid w:val="002979EA"/>
    <w:rsid w:val="00297AC8"/>
    <w:rsid w:val="00297ADB"/>
    <w:rsid w:val="00297CC3"/>
    <w:rsid w:val="00297EE1"/>
    <w:rsid w:val="00297FE8"/>
    <w:rsid w:val="002A0AE4"/>
    <w:rsid w:val="002A0CE7"/>
    <w:rsid w:val="002A0D18"/>
    <w:rsid w:val="002A0D29"/>
    <w:rsid w:val="002A0F5A"/>
    <w:rsid w:val="002A1001"/>
    <w:rsid w:val="002A1044"/>
    <w:rsid w:val="002A10A1"/>
    <w:rsid w:val="002A119A"/>
    <w:rsid w:val="002A1489"/>
    <w:rsid w:val="002A16DB"/>
    <w:rsid w:val="002A173B"/>
    <w:rsid w:val="002A181B"/>
    <w:rsid w:val="002A1E8B"/>
    <w:rsid w:val="002A1F35"/>
    <w:rsid w:val="002A2064"/>
    <w:rsid w:val="002A20F2"/>
    <w:rsid w:val="002A2104"/>
    <w:rsid w:val="002A2393"/>
    <w:rsid w:val="002A23C9"/>
    <w:rsid w:val="002A2489"/>
    <w:rsid w:val="002A274C"/>
    <w:rsid w:val="002A2AF1"/>
    <w:rsid w:val="002A2C3E"/>
    <w:rsid w:val="002A2C6F"/>
    <w:rsid w:val="002A2C86"/>
    <w:rsid w:val="002A2E71"/>
    <w:rsid w:val="002A2F5A"/>
    <w:rsid w:val="002A2F91"/>
    <w:rsid w:val="002A326B"/>
    <w:rsid w:val="002A32E2"/>
    <w:rsid w:val="002A3461"/>
    <w:rsid w:val="002A3635"/>
    <w:rsid w:val="002A3657"/>
    <w:rsid w:val="002A3774"/>
    <w:rsid w:val="002A3B87"/>
    <w:rsid w:val="002A3C8A"/>
    <w:rsid w:val="002A3EC9"/>
    <w:rsid w:val="002A3ECE"/>
    <w:rsid w:val="002A3F33"/>
    <w:rsid w:val="002A3F82"/>
    <w:rsid w:val="002A4512"/>
    <w:rsid w:val="002A4560"/>
    <w:rsid w:val="002A45E7"/>
    <w:rsid w:val="002A4675"/>
    <w:rsid w:val="002A48C6"/>
    <w:rsid w:val="002A4AF5"/>
    <w:rsid w:val="002A4DDF"/>
    <w:rsid w:val="002A5339"/>
    <w:rsid w:val="002A5382"/>
    <w:rsid w:val="002A54A3"/>
    <w:rsid w:val="002A54CC"/>
    <w:rsid w:val="002A58BC"/>
    <w:rsid w:val="002A5967"/>
    <w:rsid w:val="002A5F54"/>
    <w:rsid w:val="002A61C3"/>
    <w:rsid w:val="002A6351"/>
    <w:rsid w:val="002A6695"/>
    <w:rsid w:val="002A6B49"/>
    <w:rsid w:val="002A6C07"/>
    <w:rsid w:val="002A6D1A"/>
    <w:rsid w:val="002A6E9A"/>
    <w:rsid w:val="002A6F35"/>
    <w:rsid w:val="002A70AA"/>
    <w:rsid w:val="002A7289"/>
    <w:rsid w:val="002A785B"/>
    <w:rsid w:val="002A7FE4"/>
    <w:rsid w:val="002B0114"/>
    <w:rsid w:val="002B01E1"/>
    <w:rsid w:val="002B01E6"/>
    <w:rsid w:val="002B021A"/>
    <w:rsid w:val="002B036B"/>
    <w:rsid w:val="002B054C"/>
    <w:rsid w:val="002B06EC"/>
    <w:rsid w:val="002B07AA"/>
    <w:rsid w:val="002B0990"/>
    <w:rsid w:val="002B0A74"/>
    <w:rsid w:val="002B0E8B"/>
    <w:rsid w:val="002B0E9D"/>
    <w:rsid w:val="002B0F08"/>
    <w:rsid w:val="002B100B"/>
    <w:rsid w:val="002B1294"/>
    <w:rsid w:val="002B1321"/>
    <w:rsid w:val="002B13F2"/>
    <w:rsid w:val="002B155E"/>
    <w:rsid w:val="002B15C8"/>
    <w:rsid w:val="002B15E7"/>
    <w:rsid w:val="002B1A03"/>
    <w:rsid w:val="002B1B3C"/>
    <w:rsid w:val="002B1C51"/>
    <w:rsid w:val="002B1DA4"/>
    <w:rsid w:val="002B1E2A"/>
    <w:rsid w:val="002B1F90"/>
    <w:rsid w:val="002B260F"/>
    <w:rsid w:val="002B2B93"/>
    <w:rsid w:val="002B2BC7"/>
    <w:rsid w:val="002B2CC8"/>
    <w:rsid w:val="002B2CEC"/>
    <w:rsid w:val="002B3229"/>
    <w:rsid w:val="002B36ED"/>
    <w:rsid w:val="002B3731"/>
    <w:rsid w:val="002B3752"/>
    <w:rsid w:val="002B37B3"/>
    <w:rsid w:val="002B394E"/>
    <w:rsid w:val="002B3AED"/>
    <w:rsid w:val="002B3D46"/>
    <w:rsid w:val="002B3DD2"/>
    <w:rsid w:val="002B409F"/>
    <w:rsid w:val="002B4566"/>
    <w:rsid w:val="002B46CD"/>
    <w:rsid w:val="002B46F1"/>
    <w:rsid w:val="002B48E3"/>
    <w:rsid w:val="002B4A46"/>
    <w:rsid w:val="002B4B85"/>
    <w:rsid w:val="002B4C7F"/>
    <w:rsid w:val="002B4D17"/>
    <w:rsid w:val="002B517F"/>
    <w:rsid w:val="002B5333"/>
    <w:rsid w:val="002B5382"/>
    <w:rsid w:val="002B545B"/>
    <w:rsid w:val="002B548C"/>
    <w:rsid w:val="002B57CB"/>
    <w:rsid w:val="002B5940"/>
    <w:rsid w:val="002B5A19"/>
    <w:rsid w:val="002B5C7A"/>
    <w:rsid w:val="002B5E19"/>
    <w:rsid w:val="002B5E22"/>
    <w:rsid w:val="002B61D6"/>
    <w:rsid w:val="002B639A"/>
    <w:rsid w:val="002B644F"/>
    <w:rsid w:val="002B658D"/>
    <w:rsid w:val="002B662E"/>
    <w:rsid w:val="002B6650"/>
    <w:rsid w:val="002B6892"/>
    <w:rsid w:val="002B68F1"/>
    <w:rsid w:val="002B68FB"/>
    <w:rsid w:val="002B69EC"/>
    <w:rsid w:val="002B6B6C"/>
    <w:rsid w:val="002B6B78"/>
    <w:rsid w:val="002B77B3"/>
    <w:rsid w:val="002B77E3"/>
    <w:rsid w:val="002B7815"/>
    <w:rsid w:val="002B7894"/>
    <w:rsid w:val="002B79C1"/>
    <w:rsid w:val="002B7B89"/>
    <w:rsid w:val="002B7D54"/>
    <w:rsid w:val="002C0278"/>
    <w:rsid w:val="002C028C"/>
    <w:rsid w:val="002C04A9"/>
    <w:rsid w:val="002C0582"/>
    <w:rsid w:val="002C06AE"/>
    <w:rsid w:val="002C08CB"/>
    <w:rsid w:val="002C0938"/>
    <w:rsid w:val="002C0969"/>
    <w:rsid w:val="002C09A2"/>
    <w:rsid w:val="002C0AA6"/>
    <w:rsid w:val="002C0AF0"/>
    <w:rsid w:val="002C0B08"/>
    <w:rsid w:val="002C0C60"/>
    <w:rsid w:val="002C0CBE"/>
    <w:rsid w:val="002C0F36"/>
    <w:rsid w:val="002C132E"/>
    <w:rsid w:val="002C133F"/>
    <w:rsid w:val="002C1347"/>
    <w:rsid w:val="002C1691"/>
    <w:rsid w:val="002C1854"/>
    <w:rsid w:val="002C18AC"/>
    <w:rsid w:val="002C1B4F"/>
    <w:rsid w:val="002C1C8C"/>
    <w:rsid w:val="002C1D43"/>
    <w:rsid w:val="002C1DE9"/>
    <w:rsid w:val="002C1FCD"/>
    <w:rsid w:val="002C201D"/>
    <w:rsid w:val="002C20BA"/>
    <w:rsid w:val="002C2166"/>
    <w:rsid w:val="002C2418"/>
    <w:rsid w:val="002C2C9B"/>
    <w:rsid w:val="002C2EDC"/>
    <w:rsid w:val="002C3262"/>
    <w:rsid w:val="002C3383"/>
    <w:rsid w:val="002C33FD"/>
    <w:rsid w:val="002C34A8"/>
    <w:rsid w:val="002C359A"/>
    <w:rsid w:val="002C37DA"/>
    <w:rsid w:val="002C3809"/>
    <w:rsid w:val="002C38B6"/>
    <w:rsid w:val="002C3A9C"/>
    <w:rsid w:val="002C3C4B"/>
    <w:rsid w:val="002C3D80"/>
    <w:rsid w:val="002C4124"/>
    <w:rsid w:val="002C4269"/>
    <w:rsid w:val="002C4562"/>
    <w:rsid w:val="002C4857"/>
    <w:rsid w:val="002C4887"/>
    <w:rsid w:val="002C4F45"/>
    <w:rsid w:val="002C50A9"/>
    <w:rsid w:val="002C5126"/>
    <w:rsid w:val="002C5309"/>
    <w:rsid w:val="002C5362"/>
    <w:rsid w:val="002C566F"/>
    <w:rsid w:val="002C5701"/>
    <w:rsid w:val="002C5741"/>
    <w:rsid w:val="002C5ADD"/>
    <w:rsid w:val="002C5C0F"/>
    <w:rsid w:val="002C5D0F"/>
    <w:rsid w:val="002C5D8A"/>
    <w:rsid w:val="002C6065"/>
    <w:rsid w:val="002C6325"/>
    <w:rsid w:val="002C6D61"/>
    <w:rsid w:val="002C70FE"/>
    <w:rsid w:val="002C7586"/>
    <w:rsid w:val="002C75A9"/>
    <w:rsid w:val="002C76D2"/>
    <w:rsid w:val="002C7755"/>
    <w:rsid w:val="002C78C1"/>
    <w:rsid w:val="002C7A0E"/>
    <w:rsid w:val="002D0056"/>
    <w:rsid w:val="002D026E"/>
    <w:rsid w:val="002D03B5"/>
    <w:rsid w:val="002D0A1E"/>
    <w:rsid w:val="002D0B3B"/>
    <w:rsid w:val="002D0F88"/>
    <w:rsid w:val="002D0FB2"/>
    <w:rsid w:val="002D10C2"/>
    <w:rsid w:val="002D1726"/>
    <w:rsid w:val="002D1820"/>
    <w:rsid w:val="002D18F7"/>
    <w:rsid w:val="002D1BCC"/>
    <w:rsid w:val="002D1F21"/>
    <w:rsid w:val="002D2046"/>
    <w:rsid w:val="002D20A5"/>
    <w:rsid w:val="002D21B4"/>
    <w:rsid w:val="002D26C0"/>
    <w:rsid w:val="002D2D00"/>
    <w:rsid w:val="002D2F41"/>
    <w:rsid w:val="002D2F63"/>
    <w:rsid w:val="002D3070"/>
    <w:rsid w:val="002D31FA"/>
    <w:rsid w:val="002D3353"/>
    <w:rsid w:val="002D370B"/>
    <w:rsid w:val="002D39F2"/>
    <w:rsid w:val="002D3C4B"/>
    <w:rsid w:val="002D3E25"/>
    <w:rsid w:val="002D3E85"/>
    <w:rsid w:val="002D4047"/>
    <w:rsid w:val="002D440B"/>
    <w:rsid w:val="002D4483"/>
    <w:rsid w:val="002D4B47"/>
    <w:rsid w:val="002D5127"/>
    <w:rsid w:val="002D51E3"/>
    <w:rsid w:val="002D5539"/>
    <w:rsid w:val="002D55A9"/>
    <w:rsid w:val="002D55F4"/>
    <w:rsid w:val="002D5652"/>
    <w:rsid w:val="002D5C48"/>
    <w:rsid w:val="002D5D08"/>
    <w:rsid w:val="002D6307"/>
    <w:rsid w:val="002D665B"/>
    <w:rsid w:val="002D6779"/>
    <w:rsid w:val="002D69AD"/>
    <w:rsid w:val="002D6B44"/>
    <w:rsid w:val="002D6C1C"/>
    <w:rsid w:val="002D7018"/>
    <w:rsid w:val="002D7247"/>
    <w:rsid w:val="002D7304"/>
    <w:rsid w:val="002D75C2"/>
    <w:rsid w:val="002D763C"/>
    <w:rsid w:val="002D7787"/>
    <w:rsid w:val="002D78EE"/>
    <w:rsid w:val="002D78F3"/>
    <w:rsid w:val="002D7BC8"/>
    <w:rsid w:val="002D7CFD"/>
    <w:rsid w:val="002E0090"/>
    <w:rsid w:val="002E0244"/>
    <w:rsid w:val="002E03B7"/>
    <w:rsid w:val="002E0459"/>
    <w:rsid w:val="002E046B"/>
    <w:rsid w:val="002E0650"/>
    <w:rsid w:val="002E0860"/>
    <w:rsid w:val="002E0B11"/>
    <w:rsid w:val="002E0C54"/>
    <w:rsid w:val="002E0CC8"/>
    <w:rsid w:val="002E0FBA"/>
    <w:rsid w:val="002E109E"/>
    <w:rsid w:val="002E1619"/>
    <w:rsid w:val="002E16EB"/>
    <w:rsid w:val="002E1853"/>
    <w:rsid w:val="002E19FB"/>
    <w:rsid w:val="002E1AC0"/>
    <w:rsid w:val="002E1AED"/>
    <w:rsid w:val="002E1B4D"/>
    <w:rsid w:val="002E1C10"/>
    <w:rsid w:val="002E1D2F"/>
    <w:rsid w:val="002E1E18"/>
    <w:rsid w:val="002E21BD"/>
    <w:rsid w:val="002E21FB"/>
    <w:rsid w:val="002E2322"/>
    <w:rsid w:val="002E24E2"/>
    <w:rsid w:val="002E2696"/>
    <w:rsid w:val="002E2A72"/>
    <w:rsid w:val="002E2ADF"/>
    <w:rsid w:val="002E2C10"/>
    <w:rsid w:val="002E2CBF"/>
    <w:rsid w:val="002E2CEC"/>
    <w:rsid w:val="002E2FF8"/>
    <w:rsid w:val="002E3180"/>
    <w:rsid w:val="002E3189"/>
    <w:rsid w:val="002E39FC"/>
    <w:rsid w:val="002E3B1E"/>
    <w:rsid w:val="002E3BCC"/>
    <w:rsid w:val="002E3D5B"/>
    <w:rsid w:val="002E3ED1"/>
    <w:rsid w:val="002E400A"/>
    <w:rsid w:val="002E40A4"/>
    <w:rsid w:val="002E4335"/>
    <w:rsid w:val="002E44B2"/>
    <w:rsid w:val="002E44E4"/>
    <w:rsid w:val="002E4972"/>
    <w:rsid w:val="002E4984"/>
    <w:rsid w:val="002E49A9"/>
    <w:rsid w:val="002E49D4"/>
    <w:rsid w:val="002E4BA5"/>
    <w:rsid w:val="002E4C52"/>
    <w:rsid w:val="002E4CD2"/>
    <w:rsid w:val="002E4F3A"/>
    <w:rsid w:val="002E4F53"/>
    <w:rsid w:val="002E5021"/>
    <w:rsid w:val="002E5549"/>
    <w:rsid w:val="002E577F"/>
    <w:rsid w:val="002E5842"/>
    <w:rsid w:val="002E5B77"/>
    <w:rsid w:val="002E6093"/>
    <w:rsid w:val="002E66E6"/>
    <w:rsid w:val="002E69D0"/>
    <w:rsid w:val="002E69F1"/>
    <w:rsid w:val="002E6A63"/>
    <w:rsid w:val="002E6CE4"/>
    <w:rsid w:val="002E6D28"/>
    <w:rsid w:val="002E6E9E"/>
    <w:rsid w:val="002E6F8F"/>
    <w:rsid w:val="002E70CF"/>
    <w:rsid w:val="002E7183"/>
    <w:rsid w:val="002E72F0"/>
    <w:rsid w:val="002E7582"/>
    <w:rsid w:val="002E7652"/>
    <w:rsid w:val="002E7794"/>
    <w:rsid w:val="002E7912"/>
    <w:rsid w:val="002E7A7A"/>
    <w:rsid w:val="002E7DAF"/>
    <w:rsid w:val="002E7E7F"/>
    <w:rsid w:val="002E7FCF"/>
    <w:rsid w:val="002E7FDE"/>
    <w:rsid w:val="002F0000"/>
    <w:rsid w:val="002F006C"/>
    <w:rsid w:val="002F03B4"/>
    <w:rsid w:val="002F03B6"/>
    <w:rsid w:val="002F07FC"/>
    <w:rsid w:val="002F0D39"/>
    <w:rsid w:val="002F0DA7"/>
    <w:rsid w:val="002F0E6A"/>
    <w:rsid w:val="002F0E78"/>
    <w:rsid w:val="002F0F41"/>
    <w:rsid w:val="002F0F89"/>
    <w:rsid w:val="002F12BF"/>
    <w:rsid w:val="002F155F"/>
    <w:rsid w:val="002F17D4"/>
    <w:rsid w:val="002F1863"/>
    <w:rsid w:val="002F1C3E"/>
    <w:rsid w:val="002F1DDB"/>
    <w:rsid w:val="002F22CA"/>
    <w:rsid w:val="002F23E1"/>
    <w:rsid w:val="002F24D0"/>
    <w:rsid w:val="002F260B"/>
    <w:rsid w:val="002F2630"/>
    <w:rsid w:val="002F263E"/>
    <w:rsid w:val="002F2882"/>
    <w:rsid w:val="002F294E"/>
    <w:rsid w:val="002F2956"/>
    <w:rsid w:val="002F295B"/>
    <w:rsid w:val="002F2BBF"/>
    <w:rsid w:val="002F2E43"/>
    <w:rsid w:val="002F2F25"/>
    <w:rsid w:val="002F3457"/>
    <w:rsid w:val="002F35B0"/>
    <w:rsid w:val="002F35B7"/>
    <w:rsid w:val="002F38F5"/>
    <w:rsid w:val="002F3ABA"/>
    <w:rsid w:val="002F3AC3"/>
    <w:rsid w:val="002F3B99"/>
    <w:rsid w:val="002F3E50"/>
    <w:rsid w:val="002F3E75"/>
    <w:rsid w:val="002F3F6D"/>
    <w:rsid w:val="002F40A7"/>
    <w:rsid w:val="002F505D"/>
    <w:rsid w:val="002F50DE"/>
    <w:rsid w:val="002F530A"/>
    <w:rsid w:val="002F5397"/>
    <w:rsid w:val="002F5517"/>
    <w:rsid w:val="002F5C3A"/>
    <w:rsid w:val="002F5D0C"/>
    <w:rsid w:val="002F613C"/>
    <w:rsid w:val="002F615C"/>
    <w:rsid w:val="002F69FA"/>
    <w:rsid w:val="002F6E17"/>
    <w:rsid w:val="002F74BB"/>
    <w:rsid w:val="002F757F"/>
    <w:rsid w:val="002F7911"/>
    <w:rsid w:val="002F7A7A"/>
    <w:rsid w:val="002F7BBA"/>
    <w:rsid w:val="002F7DF0"/>
    <w:rsid w:val="003000B4"/>
    <w:rsid w:val="00300144"/>
    <w:rsid w:val="003002CA"/>
    <w:rsid w:val="003007B3"/>
    <w:rsid w:val="003007D7"/>
    <w:rsid w:val="00300836"/>
    <w:rsid w:val="00300A65"/>
    <w:rsid w:val="00300AE1"/>
    <w:rsid w:val="00300B8F"/>
    <w:rsid w:val="00301437"/>
    <w:rsid w:val="0030149C"/>
    <w:rsid w:val="003017C5"/>
    <w:rsid w:val="00301925"/>
    <w:rsid w:val="00301B11"/>
    <w:rsid w:val="00301D91"/>
    <w:rsid w:val="00301FBD"/>
    <w:rsid w:val="003022AF"/>
    <w:rsid w:val="00302335"/>
    <w:rsid w:val="003023EF"/>
    <w:rsid w:val="003024EA"/>
    <w:rsid w:val="003026FA"/>
    <w:rsid w:val="00302BB9"/>
    <w:rsid w:val="00302DF5"/>
    <w:rsid w:val="003031F5"/>
    <w:rsid w:val="0030320C"/>
    <w:rsid w:val="003033B2"/>
    <w:rsid w:val="0030341F"/>
    <w:rsid w:val="003038D3"/>
    <w:rsid w:val="00303D28"/>
    <w:rsid w:val="00303EA0"/>
    <w:rsid w:val="0030407D"/>
    <w:rsid w:val="003041F9"/>
    <w:rsid w:val="00304414"/>
    <w:rsid w:val="0030451A"/>
    <w:rsid w:val="00304597"/>
    <w:rsid w:val="003047CB"/>
    <w:rsid w:val="00304E8D"/>
    <w:rsid w:val="00304F37"/>
    <w:rsid w:val="00304F4C"/>
    <w:rsid w:val="00304FCC"/>
    <w:rsid w:val="003051EA"/>
    <w:rsid w:val="003052D8"/>
    <w:rsid w:val="0030549F"/>
    <w:rsid w:val="00305582"/>
    <w:rsid w:val="00305870"/>
    <w:rsid w:val="00305A96"/>
    <w:rsid w:val="00305DAB"/>
    <w:rsid w:val="00305F2C"/>
    <w:rsid w:val="003060C4"/>
    <w:rsid w:val="00306160"/>
    <w:rsid w:val="0030627B"/>
    <w:rsid w:val="00306290"/>
    <w:rsid w:val="003062FC"/>
    <w:rsid w:val="00306384"/>
    <w:rsid w:val="00306463"/>
    <w:rsid w:val="003065E7"/>
    <w:rsid w:val="003068F5"/>
    <w:rsid w:val="00306A11"/>
    <w:rsid w:val="00306A5C"/>
    <w:rsid w:val="00306BE4"/>
    <w:rsid w:val="00306C04"/>
    <w:rsid w:val="00306ED4"/>
    <w:rsid w:val="00307344"/>
    <w:rsid w:val="003073FF"/>
    <w:rsid w:val="00307631"/>
    <w:rsid w:val="0030768B"/>
    <w:rsid w:val="003078BA"/>
    <w:rsid w:val="003078BC"/>
    <w:rsid w:val="003079B1"/>
    <w:rsid w:val="00307D71"/>
    <w:rsid w:val="00307F73"/>
    <w:rsid w:val="003100C6"/>
    <w:rsid w:val="0031018E"/>
    <w:rsid w:val="00310423"/>
    <w:rsid w:val="00310934"/>
    <w:rsid w:val="00310EE3"/>
    <w:rsid w:val="00311162"/>
    <w:rsid w:val="003112F1"/>
    <w:rsid w:val="00311411"/>
    <w:rsid w:val="0031169E"/>
    <w:rsid w:val="00311884"/>
    <w:rsid w:val="00311B84"/>
    <w:rsid w:val="00311C85"/>
    <w:rsid w:val="00311D25"/>
    <w:rsid w:val="003120A5"/>
    <w:rsid w:val="003120B2"/>
    <w:rsid w:val="003121C6"/>
    <w:rsid w:val="00312863"/>
    <w:rsid w:val="00312C72"/>
    <w:rsid w:val="0031346E"/>
    <w:rsid w:val="00313833"/>
    <w:rsid w:val="00313886"/>
    <w:rsid w:val="00313AA1"/>
    <w:rsid w:val="00314811"/>
    <w:rsid w:val="0031481D"/>
    <w:rsid w:val="003149B1"/>
    <w:rsid w:val="00314F11"/>
    <w:rsid w:val="00315128"/>
    <w:rsid w:val="003151B1"/>
    <w:rsid w:val="00315990"/>
    <w:rsid w:val="00315D7B"/>
    <w:rsid w:val="00315E5D"/>
    <w:rsid w:val="00315F17"/>
    <w:rsid w:val="00316064"/>
    <w:rsid w:val="003161C3"/>
    <w:rsid w:val="003162CE"/>
    <w:rsid w:val="0031635D"/>
    <w:rsid w:val="0031639C"/>
    <w:rsid w:val="003165D4"/>
    <w:rsid w:val="00316815"/>
    <w:rsid w:val="003169C6"/>
    <w:rsid w:val="00316A2C"/>
    <w:rsid w:val="00316AB6"/>
    <w:rsid w:val="00316ADF"/>
    <w:rsid w:val="003171C0"/>
    <w:rsid w:val="0031724F"/>
    <w:rsid w:val="003172BA"/>
    <w:rsid w:val="00317382"/>
    <w:rsid w:val="00317440"/>
    <w:rsid w:val="00317522"/>
    <w:rsid w:val="00317995"/>
    <w:rsid w:val="003179BF"/>
    <w:rsid w:val="00317A2C"/>
    <w:rsid w:val="00317A4C"/>
    <w:rsid w:val="00317B4C"/>
    <w:rsid w:val="0032070E"/>
    <w:rsid w:val="003207E2"/>
    <w:rsid w:val="00320A24"/>
    <w:rsid w:val="00320AFA"/>
    <w:rsid w:val="00320C1B"/>
    <w:rsid w:val="00320D3A"/>
    <w:rsid w:val="00320FF9"/>
    <w:rsid w:val="00321169"/>
    <w:rsid w:val="0032131D"/>
    <w:rsid w:val="0032143E"/>
    <w:rsid w:val="0032143F"/>
    <w:rsid w:val="0032162D"/>
    <w:rsid w:val="00321771"/>
    <w:rsid w:val="003219E4"/>
    <w:rsid w:val="003219FA"/>
    <w:rsid w:val="00321EE4"/>
    <w:rsid w:val="00322458"/>
    <w:rsid w:val="00322D6B"/>
    <w:rsid w:val="00322F7A"/>
    <w:rsid w:val="00323230"/>
    <w:rsid w:val="0032329E"/>
    <w:rsid w:val="003234A2"/>
    <w:rsid w:val="00323C09"/>
    <w:rsid w:val="00323C85"/>
    <w:rsid w:val="003240A4"/>
    <w:rsid w:val="00324353"/>
    <w:rsid w:val="003244DD"/>
    <w:rsid w:val="003249F7"/>
    <w:rsid w:val="00324B14"/>
    <w:rsid w:val="00324D35"/>
    <w:rsid w:val="00324E61"/>
    <w:rsid w:val="003250D3"/>
    <w:rsid w:val="00325505"/>
    <w:rsid w:val="00325614"/>
    <w:rsid w:val="0032575F"/>
    <w:rsid w:val="00325BDE"/>
    <w:rsid w:val="00325CC9"/>
    <w:rsid w:val="00325D96"/>
    <w:rsid w:val="00325F83"/>
    <w:rsid w:val="003260D8"/>
    <w:rsid w:val="003262D5"/>
    <w:rsid w:val="0032630E"/>
    <w:rsid w:val="00326365"/>
    <w:rsid w:val="003269FD"/>
    <w:rsid w:val="00326AEE"/>
    <w:rsid w:val="003270AD"/>
    <w:rsid w:val="003271A0"/>
    <w:rsid w:val="00327251"/>
    <w:rsid w:val="00327335"/>
    <w:rsid w:val="00327369"/>
    <w:rsid w:val="0032738C"/>
    <w:rsid w:val="0032754E"/>
    <w:rsid w:val="00327928"/>
    <w:rsid w:val="00327A83"/>
    <w:rsid w:val="00327B82"/>
    <w:rsid w:val="00327CFF"/>
    <w:rsid w:val="00327FCC"/>
    <w:rsid w:val="00330237"/>
    <w:rsid w:val="00330443"/>
    <w:rsid w:val="0033061A"/>
    <w:rsid w:val="0033081C"/>
    <w:rsid w:val="0033086B"/>
    <w:rsid w:val="003308B6"/>
    <w:rsid w:val="00330BE7"/>
    <w:rsid w:val="00330CE8"/>
    <w:rsid w:val="00330D82"/>
    <w:rsid w:val="003310EB"/>
    <w:rsid w:val="003311D6"/>
    <w:rsid w:val="0033121E"/>
    <w:rsid w:val="00331277"/>
    <w:rsid w:val="00331310"/>
    <w:rsid w:val="00331320"/>
    <w:rsid w:val="003313CF"/>
    <w:rsid w:val="003314FB"/>
    <w:rsid w:val="00331602"/>
    <w:rsid w:val="00331CC4"/>
    <w:rsid w:val="00331D79"/>
    <w:rsid w:val="00331E7B"/>
    <w:rsid w:val="00331F5F"/>
    <w:rsid w:val="00331FAB"/>
    <w:rsid w:val="003320F5"/>
    <w:rsid w:val="003321A4"/>
    <w:rsid w:val="003322FF"/>
    <w:rsid w:val="00332419"/>
    <w:rsid w:val="00332602"/>
    <w:rsid w:val="003329B1"/>
    <w:rsid w:val="00332D3E"/>
    <w:rsid w:val="00333016"/>
    <w:rsid w:val="003330D5"/>
    <w:rsid w:val="00333103"/>
    <w:rsid w:val="003332FF"/>
    <w:rsid w:val="003333A9"/>
    <w:rsid w:val="0033353A"/>
    <w:rsid w:val="00333541"/>
    <w:rsid w:val="003337D9"/>
    <w:rsid w:val="003338F8"/>
    <w:rsid w:val="00333A3B"/>
    <w:rsid w:val="00333BF7"/>
    <w:rsid w:val="00333D5C"/>
    <w:rsid w:val="00334078"/>
    <w:rsid w:val="003340D7"/>
    <w:rsid w:val="00334337"/>
    <w:rsid w:val="00334745"/>
    <w:rsid w:val="003348BF"/>
    <w:rsid w:val="00334C53"/>
    <w:rsid w:val="00334E9C"/>
    <w:rsid w:val="00334ED4"/>
    <w:rsid w:val="00334FFD"/>
    <w:rsid w:val="00335394"/>
    <w:rsid w:val="00335412"/>
    <w:rsid w:val="003358B8"/>
    <w:rsid w:val="00335A6C"/>
    <w:rsid w:val="00335E89"/>
    <w:rsid w:val="00336030"/>
    <w:rsid w:val="003362B6"/>
    <w:rsid w:val="003364C8"/>
    <w:rsid w:val="00336ED5"/>
    <w:rsid w:val="003375F9"/>
    <w:rsid w:val="00337A4F"/>
    <w:rsid w:val="00337B42"/>
    <w:rsid w:val="00337F97"/>
    <w:rsid w:val="003400BF"/>
    <w:rsid w:val="003402D8"/>
    <w:rsid w:val="00340507"/>
    <w:rsid w:val="003406D2"/>
    <w:rsid w:val="003406F6"/>
    <w:rsid w:val="00340F34"/>
    <w:rsid w:val="00340F9E"/>
    <w:rsid w:val="00341015"/>
    <w:rsid w:val="00341548"/>
    <w:rsid w:val="00341588"/>
    <w:rsid w:val="00341A3E"/>
    <w:rsid w:val="00341C51"/>
    <w:rsid w:val="0034208E"/>
    <w:rsid w:val="0034218A"/>
    <w:rsid w:val="0034220F"/>
    <w:rsid w:val="003425E5"/>
    <w:rsid w:val="00342728"/>
    <w:rsid w:val="00342769"/>
    <w:rsid w:val="0034282A"/>
    <w:rsid w:val="00342856"/>
    <w:rsid w:val="00342AEE"/>
    <w:rsid w:val="0034309D"/>
    <w:rsid w:val="003432A5"/>
    <w:rsid w:val="003437B8"/>
    <w:rsid w:val="00343B24"/>
    <w:rsid w:val="00343DD2"/>
    <w:rsid w:val="0034414D"/>
    <w:rsid w:val="003441AA"/>
    <w:rsid w:val="0034432A"/>
    <w:rsid w:val="0034457D"/>
    <w:rsid w:val="003445E5"/>
    <w:rsid w:val="003446F5"/>
    <w:rsid w:val="003448FA"/>
    <w:rsid w:val="00344B55"/>
    <w:rsid w:val="00344B87"/>
    <w:rsid w:val="00344D15"/>
    <w:rsid w:val="00344DD3"/>
    <w:rsid w:val="00344F65"/>
    <w:rsid w:val="003453BE"/>
    <w:rsid w:val="003454C7"/>
    <w:rsid w:val="0034558E"/>
    <w:rsid w:val="0034568C"/>
    <w:rsid w:val="0034571A"/>
    <w:rsid w:val="00345730"/>
    <w:rsid w:val="00345742"/>
    <w:rsid w:val="00345982"/>
    <w:rsid w:val="00345A3F"/>
    <w:rsid w:val="00345BB5"/>
    <w:rsid w:val="00345CCC"/>
    <w:rsid w:val="00345D3E"/>
    <w:rsid w:val="00345D8E"/>
    <w:rsid w:val="00345FF2"/>
    <w:rsid w:val="003461B3"/>
    <w:rsid w:val="003461CB"/>
    <w:rsid w:val="00346254"/>
    <w:rsid w:val="00346517"/>
    <w:rsid w:val="00346816"/>
    <w:rsid w:val="003468E0"/>
    <w:rsid w:val="003471D6"/>
    <w:rsid w:val="00347282"/>
    <w:rsid w:val="003473DE"/>
    <w:rsid w:val="0034760B"/>
    <w:rsid w:val="00347D08"/>
    <w:rsid w:val="00347E7A"/>
    <w:rsid w:val="003501AE"/>
    <w:rsid w:val="003502D8"/>
    <w:rsid w:val="00350544"/>
    <w:rsid w:val="003506DA"/>
    <w:rsid w:val="0035074B"/>
    <w:rsid w:val="0035077F"/>
    <w:rsid w:val="0035078B"/>
    <w:rsid w:val="003509B0"/>
    <w:rsid w:val="00350D8B"/>
    <w:rsid w:val="00350DB3"/>
    <w:rsid w:val="0035107B"/>
    <w:rsid w:val="00351279"/>
    <w:rsid w:val="00351664"/>
    <w:rsid w:val="00351758"/>
    <w:rsid w:val="003518C4"/>
    <w:rsid w:val="00351A35"/>
    <w:rsid w:val="00351BD1"/>
    <w:rsid w:val="00351CAF"/>
    <w:rsid w:val="00351CB5"/>
    <w:rsid w:val="00351DB4"/>
    <w:rsid w:val="00351DF0"/>
    <w:rsid w:val="00351FDA"/>
    <w:rsid w:val="0035208E"/>
    <w:rsid w:val="003523D0"/>
    <w:rsid w:val="003526C3"/>
    <w:rsid w:val="0035272C"/>
    <w:rsid w:val="00352769"/>
    <w:rsid w:val="0035295D"/>
    <w:rsid w:val="00352A54"/>
    <w:rsid w:val="00352B92"/>
    <w:rsid w:val="00352DC5"/>
    <w:rsid w:val="00352DE4"/>
    <w:rsid w:val="0035301E"/>
    <w:rsid w:val="00353141"/>
    <w:rsid w:val="003532B0"/>
    <w:rsid w:val="0035336E"/>
    <w:rsid w:val="003535CE"/>
    <w:rsid w:val="003535D6"/>
    <w:rsid w:val="0035381A"/>
    <w:rsid w:val="003538F5"/>
    <w:rsid w:val="003539E5"/>
    <w:rsid w:val="00353A1A"/>
    <w:rsid w:val="00353CAF"/>
    <w:rsid w:val="00353D14"/>
    <w:rsid w:val="003540C2"/>
    <w:rsid w:val="00354599"/>
    <w:rsid w:val="00354B03"/>
    <w:rsid w:val="00354B4E"/>
    <w:rsid w:val="00354F4D"/>
    <w:rsid w:val="00354F57"/>
    <w:rsid w:val="003550D9"/>
    <w:rsid w:val="00355107"/>
    <w:rsid w:val="00355133"/>
    <w:rsid w:val="003553A3"/>
    <w:rsid w:val="00355687"/>
    <w:rsid w:val="00355870"/>
    <w:rsid w:val="00355B6F"/>
    <w:rsid w:val="00356102"/>
    <w:rsid w:val="00356175"/>
    <w:rsid w:val="003561D1"/>
    <w:rsid w:val="00356330"/>
    <w:rsid w:val="0035648D"/>
    <w:rsid w:val="00356585"/>
    <w:rsid w:val="003565CE"/>
    <w:rsid w:val="00356682"/>
    <w:rsid w:val="00356794"/>
    <w:rsid w:val="00356981"/>
    <w:rsid w:val="00356CF9"/>
    <w:rsid w:val="00356FA1"/>
    <w:rsid w:val="00356FFD"/>
    <w:rsid w:val="0035706C"/>
    <w:rsid w:val="00357071"/>
    <w:rsid w:val="00357153"/>
    <w:rsid w:val="00357229"/>
    <w:rsid w:val="0035729D"/>
    <w:rsid w:val="00357384"/>
    <w:rsid w:val="003576CC"/>
    <w:rsid w:val="003576DA"/>
    <w:rsid w:val="00357824"/>
    <w:rsid w:val="00357897"/>
    <w:rsid w:val="00357986"/>
    <w:rsid w:val="00357B70"/>
    <w:rsid w:val="00357BF2"/>
    <w:rsid w:val="00357EA4"/>
    <w:rsid w:val="00360139"/>
    <w:rsid w:val="0036037F"/>
    <w:rsid w:val="00360C17"/>
    <w:rsid w:val="00360CEB"/>
    <w:rsid w:val="00360D09"/>
    <w:rsid w:val="00360D3C"/>
    <w:rsid w:val="00360F61"/>
    <w:rsid w:val="00361148"/>
    <w:rsid w:val="003611CC"/>
    <w:rsid w:val="00361260"/>
    <w:rsid w:val="003613CF"/>
    <w:rsid w:val="00361463"/>
    <w:rsid w:val="0036165B"/>
    <w:rsid w:val="003616A6"/>
    <w:rsid w:val="00361729"/>
    <w:rsid w:val="00361DF2"/>
    <w:rsid w:val="00361FA8"/>
    <w:rsid w:val="0036200D"/>
    <w:rsid w:val="003621A0"/>
    <w:rsid w:val="003621A5"/>
    <w:rsid w:val="00362234"/>
    <w:rsid w:val="003622A6"/>
    <w:rsid w:val="00362826"/>
    <w:rsid w:val="00362951"/>
    <w:rsid w:val="00362B62"/>
    <w:rsid w:val="00362C0D"/>
    <w:rsid w:val="00362DEF"/>
    <w:rsid w:val="00362FDC"/>
    <w:rsid w:val="00363389"/>
    <w:rsid w:val="00363394"/>
    <w:rsid w:val="003633F5"/>
    <w:rsid w:val="00363611"/>
    <w:rsid w:val="0036366B"/>
    <w:rsid w:val="00363707"/>
    <w:rsid w:val="00363A18"/>
    <w:rsid w:val="00363B53"/>
    <w:rsid w:val="00363BC1"/>
    <w:rsid w:val="00363D5A"/>
    <w:rsid w:val="00363DEB"/>
    <w:rsid w:val="00363F32"/>
    <w:rsid w:val="00363F4B"/>
    <w:rsid w:val="003640B3"/>
    <w:rsid w:val="0036410C"/>
    <w:rsid w:val="003641E2"/>
    <w:rsid w:val="003644BD"/>
    <w:rsid w:val="0036450B"/>
    <w:rsid w:val="003648BC"/>
    <w:rsid w:val="003648D0"/>
    <w:rsid w:val="003649E0"/>
    <w:rsid w:val="00364BB5"/>
    <w:rsid w:val="00364C0C"/>
    <w:rsid w:val="003657A1"/>
    <w:rsid w:val="00365818"/>
    <w:rsid w:val="003658DA"/>
    <w:rsid w:val="00365CBE"/>
    <w:rsid w:val="00366470"/>
    <w:rsid w:val="0036649F"/>
    <w:rsid w:val="0036654A"/>
    <w:rsid w:val="00366732"/>
    <w:rsid w:val="00366958"/>
    <w:rsid w:val="00366960"/>
    <w:rsid w:val="00366AAD"/>
    <w:rsid w:val="00366AD9"/>
    <w:rsid w:val="003671C7"/>
    <w:rsid w:val="003671E2"/>
    <w:rsid w:val="0036721D"/>
    <w:rsid w:val="00367280"/>
    <w:rsid w:val="00367386"/>
    <w:rsid w:val="003673B0"/>
    <w:rsid w:val="0036743C"/>
    <w:rsid w:val="0036758C"/>
    <w:rsid w:val="003675C1"/>
    <w:rsid w:val="003675C8"/>
    <w:rsid w:val="0036771C"/>
    <w:rsid w:val="00367A9B"/>
    <w:rsid w:val="00367B92"/>
    <w:rsid w:val="00367CC2"/>
    <w:rsid w:val="00367CC4"/>
    <w:rsid w:val="0037000C"/>
    <w:rsid w:val="003700CA"/>
    <w:rsid w:val="003700F3"/>
    <w:rsid w:val="00370388"/>
    <w:rsid w:val="0037038C"/>
    <w:rsid w:val="003703C5"/>
    <w:rsid w:val="00370412"/>
    <w:rsid w:val="003705F4"/>
    <w:rsid w:val="00370885"/>
    <w:rsid w:val="00370A4C"/>
    <w:rsid w:val="00370CD5"/>
    <w:rsid w:val="00370D14"/>
    <w:rsid w:val="0037112C"/>
    <w:rsid w:val="0037129F"/>
    <w:rsid w:val="003712CE"/>
    <w:rsid w:val="003712D4"/>
    <w:rsid w:val="003712E7"/>
    <w:rsid w:val="00371434"/>
    <w:rsid w:val="003715A4"/>
    <w:rsid w:val="00371786"/>
    <w:rsid w:val="00371AF0"/>
    <w:rsid w:val="00371F44"/>
    <w:rsid w:val="003723CA"/>
    <w:rsid w:val="00372557"/>
    <w:rsid w:val="00372584"/>
    <w:rsid w:val="003726D3"/>
    <w:rsid w:val="00372AA6"/>
    <w:rsid w:val="00372EFA"/>
    <w:rsid w:val="00373302"/>
    <w:rsid w:val="003733EB"/>
    <w:rsid w:val="003737F8"/>
    <w:rsid w:val="00373B0B"/>
    <w:rsid w:val="00373BC6"/>
    <w:rsid w:val="00373C6C"/>
    <w:rsid w:val="00373D5E"/>
    <w:rsid w:val="00373F97"/>
    <w:rsid w:val="00374252"/>
    <w:rsid w:val="00374603"/>
    <w:rsid w:val="00374681"/>
    <w:rsid w:val="003746B5"/>
    <w:rsid w:val="003750C7"/>
    <w:rsid w:val="0037529B"/>
    <w:rsid w:val="0037532F"/>
    <w:rsid w:val="0037546D"/>
    <w:rsid w:val="00375981"/>
    <w:rsid w:val="00375A43"/>
    <w:rsid w:val="00375B60"/>
    <w:rsid w:val="00375DE3"/>
    <w:rsid w:val="00375DF3"/>
    <w:rsid w:val="00375ED6"/>
    <w:rsid w:val="003760B8"/>
    <w:rsid w:val="00376405"/>
    <w:rsid w:val="003765F9"/>
    <w:rsid w:val="00376669"/>
    <w:rsid w:val="00376691"/>
    <w:rsid w:val="00376878"/>
    <w:rsid w:val="00376936"/>
    <w:rsid w:val="003769CD"/>
    <w:rsid w:val="00376A1E"/>
    <w:rsid w:val="00376AB7"/>
    <w:rsid w:val="00376AC2"/>
    <w:rsid w:val="00376E43"/>
    <w:rsid w:val="003772C3"/>
    <w:rsid w:val="003773CF"/>
    <w:rsid w:val="0037786E"/>
    <w:rsid w:val="003778CB"/>
    <w:rsid w:val="003778F1"/>
    <w:rsid w:val="00377A66"/>
    <w:rsid w:val="00377BF4"/>
    <w:rsid w:val="00377E1B"/>
    <w:rsid w:val="00377F58"/>
    <w:rsid w:val="003800EC"/>
    <w:rsid w:val="0038032F"/>
    <w:rsid w:val="0038046D"/>
    <w:rsid w:val="0038048F"/>
    <w:rsid w:val="00380518"/>
    <w:rsid w:val="0038059B"/>
    <w:rsid w:val="003807BF"/>
    <w:rsid w:val="003808FD"/>
    <w:rsid w:val="00380941"/>
    <w:rsid w:val="00380F6C"/>
    <w:rsid w:val="003810E8"/>
    <w:rsid w:val="00381322"/>
    <w:rsid w:val="003813A0"/>
    <w:rsid w:val="00381674"/>
    <w:rsid w:val="003818DD"/>
    <w:rsid w:val="00381EA6"/>
    <w:rsid w:val="00381F08"/>
    <w:rsid w:val="00381F18"/>
    <w:rsid w:val="00381F9E"/>
    <w:rsid w:val="00382271"/>
    <w:rsid w:val="00382309"/>
    <w:rsid w:val="003823EB"/>
    <w:rsid w:val="0038245D"/>
    <w:rsid w:val="003824DE"/>
    <w:rsid w:val="00382529"/>
    <w:rsid w:val="003827D3"/>
    <w:rsid w:val="00382A7B"/>
    <w:rsid w:val="00382AEF"/>
    <w:rsid w:val="00382B55"/>
    <w:rsid w:val="00382F1B"/>
    <w:rsid w:val="00382F55"/>
    <w:rsid w:val="003831B8"/>
    <w:rsid w:val="003831E8"/>
    <w:rsid w:val="003832BC"/>
    <w:rsid w:val="00383346"/>
    <w:rsid w:val="0038353E"/>
    <w:rsid w:val="00383561"/>
    <w:rsid w:val="003836E1"/>
    <w:rsid w:val="00383847"/>
    <w:rsid w:val="00383A0D"/>
    <w:rsid w:val="00383B46"/>
    <w:rsid w:val="00383BBC"/>
    <w:rsid w:val="00383D38"/>
    <w:rsid w:val="003840AC"/>
    <w:rsid w:val="00384812"/>
    <w:rsid w:val="00384BBB"/>
    <w:rsid w:val="00384D16"/>
    <w:rsid w:val="00384EC3"/>
    <w:rsid w:val="00385062"/>
    <w:rsid w:val="0038536B"/>
    <w:rsid w:val="0038542C"/>
    <w:rsid w:val="003856FB"/>
    <w:rsid w:val="00385E29"/>
    <w:rsid w:val="00385E6F"/>
    <w:rsid w:val="0038614F"/>
    <w:rsid w:val="003861A0"/>
    <w:rsid w:val="003862B2"/>
    <w:rsid w:val="0038639F"/>
    <w:rsid w:val="0038646A"/>
    <w:rsid w:val="0038652C"/>
    <w:rsid w:val="003867D4"/>
    <w:rsid w:val="0038682E"/>
    <w:rsid w:val="00386AB4"/>
    <w:rsid w:val="00386FE7"/>
    <w:rsid w:val="00387290"/>
    <w:rsid w:val="00387518"/>
    <w:rsid w:val="00387599"/>
    <w:rsid w:val="00387D4F"/>
    <w:rsid w:val="00387FA2"/>
    <w:rsid w:val="00387FB5"/>
    <w:rsid w:val="003901F5"/>
    <w:rsid w:val="00390415"/>
    <w:rsid w:val="0039061E"/>
    <w:rsid w:val="0039071E"/>
    <w:rsid w:val="00390B60"/>
    <w:rsid w:val="00390DD9"/>
    <w:rsid w:val="00390E88"/>
    <w:rsid w:val="003912A9"/>
    <w:rsid w:val="003912C3"/>
    <w:rsid w:val="0039136F"/>
    <w:rsid w:val="00391477"/>
    <w:rsid w:val="003915A7"/>
    <w:rsid w:val="003916E0"/>
    <w:rsid w:val="00391B1C"/>
    <w:rsid w:val="00391BD8"/>
    <w:rsid w:val="00391E24"/>
    <w:rsid w:val="00391E88"/>
    <w:rsid w:val="00392019"/>
    <w:rsid w:val="00392349"/>
    <w:rsid w:val="0039246E"/>
    <w:rsid w:val="003924F7"/>
    <w:rsid w:val="003925E8"/>
    <w:rsid w:val="003927DE"/>
    <w:rsid w:val="00392B4E"/>
    <w:rsid w:val="00392B90"/>
    <w:rsid w:val="00393067"/>
    <w:rsid w:val="0039309E"/>
    <w:rsid w:val="003932E1"/>
    <w:rsid w:val="00393491"/>
    <w:rsid w:val="0039368D"/>
    <w:rsid w:val="0039383F"/>
    <w:rsid w:val="00393CCD"/>
    <w:rsid w:val="00393DBE"/>
    <w:rsid w:val="00393E62"/>
    <w:rsid w:val="00393ED3"/>
    <w:rsid w:val="00393F16"/>
    <w:rsid w:val="00393F72"/>
    <w:rsid w:val="00394022"/>
    <w:rsid w:val="003941E1"/>
    <w:rsid w:val="00394292"/>
    <w:rsid w:val="00394348"/>
    <w:rsid w:val="003944BF"/>
    <w:rsid w:val="00394603"/>
    <w:rsid w:val="00394877"/>
    <w:rsid w:val="003948A0"/>
    <w:rsid w:val="00394AF2"/>
    <w:rsid w:val="00394BBC"/>
    <w:rsid w:val="00394C4F"/>
    <w:rsid w:val="00394D09"/>
    <w:rsid w:val="00394E27"/>
    <w:rsid w:val="00394EF8"/>
    <w:rsid w:val="00394F96"/>
    <w:rsid w:val="00394FC5"/>
    <w:rsid w:val="003951D7"/>
    <w:rsid w:val="00395864"/>
    <w:rsid w:val="003958B8"/>
    <w:rsid w:val="0039592A"/>
    <w:rsid w:val="00395F9E"/>
    <w:rsid w:val="003961BE"/>
    <w:rsid w:val="0039623F"/>
    <w:rsid w:val="00396462"/>
    <w:rsid w:val="00396507"/>
    <w:rsid w:val="003965B7"/>
    <w:rsid w:val="00396619"/>
    <w:rsid w:val="00396694"/>
    <w:rsid w:val="0039673F"/>
    <w:rsid w:val="0039704F"/>
    <w:rsid w:val="00397577"/>
    <w:rsid w:val="003976DD"/>
    <w:rsid w:val="0039783B"/>
    <w:rsid w:val="003979FD"/>
    <w:rsid w:val="00397BC7"/>
    <w:rsid w:val="00397D53"/>
    <w:rsid w:val="00397E32"/>
    <w:rsid w:val="00397E3A"/>
    <w:rsid w:val="00397F6A"/>
    <w:rsid w:val="003A030B"/>
    <w:rsid w:val="003A04AA"/>
    <w:rsid w:val="003A096C"/>
    <w:rsid w:val="003A0989"/>
    <w:rsid w:val="003A0C10"/>
    <w:rsid w:val="003A0F61"/>
    <w:rsid w:val="003A1187"/>
    <w:rsid w:val="003A1399"/>
    <w:rsid w:val="003A15EF"/>
    <w:rsid w:val="003A17A6"/>
    <w:rsid w:val="003A1AE3"/>
    <w:rsid w:val="003A1D3C"/>
    <w:rsid w:val="003A1FFB"/>
    <w:rsid w:val="003A20E3"/>
    <w:rsid w:val="003A21F6"/>
    <w:rsid w:val="003A2624"/>
    <w:rsid w:val="003A2637"/>
    <w:rsid w:val="003A271E"/>
    <w:rsid w:val="003A293E"/>
    <w:rsid w:val="003A2CF2"/>
    <w:rsid w:val="003A2FA5"/>
    <w:rsid w:val="003A3149"/>
    <w:rsid w:val="003A323C"/>
    <w:rsid w:val="003A3401"/>
    <w:rsid w:val="003A348E"/>
    <w:rsid w:val="003A3666"/>
    <w:rsid w:val="003A3937"/>
    <w:rsid w:val="003A3B94"/>
    <w:rsid w:val="003A3BBA"/>
    <w:rsid w:val="003A3EDD"/>
    <w:rsid w:val="003A4026"/>
    <w:rsid w:val="003A41B2"/>
    <w:rsid w:val="003A4380"/>
    <w:rsid w:val="003A4427"/>
    <w:rsid w:val="003A45C1"/>
    <w:rsid w:val="003A4B21"/>
    <w:rsid w:val="003A4D4B"/>
    <w:rsid w:val="003A4DED"/>
    <w:rsid w:val="003A4E73"/>
    <w:rsid w:val="003A4E9C"/>
    <w:rsid w:val="003A50A8"/>
    <w:rsid w:val="003A54A3"/>
    <w:rsid w:val="003A567E"/>
    <w:rsid w:val="003A5793"/>
    <w:rsid w:val="003A589E"/>
    <w:rsid w:val="003A58A2"/>
    <w:rsid w:val="003A5AA1"/>
    <w:rsid w:val="003A5B9A"/>
    <w:rsid w:val="003A5BBF"/>
    <w:rsid w:val="003A5DC1"/>
    <w:rsid w:val="003A5FFF"/>
    <w:rsid w:val="003A6069"/>
    <w:rsid w:val="003A62D9"/>
    <w:rsid w:val="003A6346"/>
    <w:rsid w:val="003A651C"/>
    <w:rsid w:val="003A675C"/>
    <w:rsid w:val="003A6D70"/>
    <w:rsid w:val="003A6DEB"/>
    <w:rsid w:val="003A6E86"/>
    <w:rsid w:val="003A7062"/>
    <w:rsid w:val="003A70FE"/>
    <w:rsid w:val="003A7237"/>
    <w:rsid w:val="003A7609"/>
    <w:rsid w:val="003A7C32"/>
    <w:rsid w:val="003A7CB8"/>
    <w:rsid w:val="003A7DB5"/>
    <w:rsid w:val="003B0038"/>
    <w:rsid w:val="003B00B6"/>
    <w:rsid w:val="003B0155"/>
    <w:rsid w:val="003B05FE"/>
    <w:rsid w:val="003B0802"/>
    <w:rsid w:val="003B0878"/>
    <w:rsid w:val="003B087E"/>
    <w:rsid w:val="003B09C9"/>
    <w:rsid w:val="003B0AEB"/>
    <w:rsid w:val="003B0C46"/>
    <w:rsid w:val="003B0CF7"/>
    <w:rsid w:val="003B0EC9"/>
    <w:rsid w:val="003B0F2B"/>
    <w:rsid w:val="003B1018"/>
    <w:rsid w:val="003B117E"/>
    <w:rsid w:val="003B1194"/>
    <w:rsid w:val="003B1372"/>
    <w:rsid w:val="003B1611"/>
    <w:rsid w:val="003B1724"/>
    <w:rsid w:val="003B17AA"/>
    <w:rsid w:val="003B196A"/>
    <w:rsid w:val="003B1C7B"/>
    <w:rsid w:val="003B1EFF"/>
    <w:rsid w:val="003B229F"/>
    <w:rsid w:val="003B2391"/>
    <w:rsid w:val="003B27A6"/>
    <w:rsid w:val="003B289C"/>
    <w:rsid w:val="003B28D1"/>
    <w:rsid w:val="003B2979"/>
    <w:rsid w:val="003B2AF7"/>
    <w:rsid w:val="003B2DA7"/>
    <w:rsid w:val="003B2EB2"/>
    <w:rsid w:val="003B2F50"/>
    <w:rsid w:val="003B3184"/>
    <w:rsid w:val="003B3286"/>
    <w:rsid w:val="003B32C2"/>
    <w:rsid w:val="003B3388"/>
    <w:rsid w:val="003B3763"/>
    <w:rsid w:val="003B3800"/>
    <w:rsid w:val="003B3A99"/>
    <w:rsid w:val="003B3E57"/>
    <w:rsid w:val="003B3FAF"/>
    <w:rsid w:val="003B409A"/>
    <w:rsid w:val="003B42C7"/>
    <w:rsid w:val="003B432C"/>
    <w:rsid w:val="003B4486"/>
    <w:rsid w:val="003B4558"/>
    <w:rsid w:val="003B484D"/>
    <w:rsid w:val="003B49A4"/>
    <w:rsid w:val="003B4A0B"/>
    <w:rsid w:val="003B4F49"/>
    <w:rsid w:val="003B543B"/>
    <w:rsid w:val="003B5507"/>
    <w:rsid w:val="003B5734"/>
    <w:rsid w:val="003B57B2"/>
    <w:rsid w:val="003B5A56"/>
    <w:rsid w:val="003B5E60"/>
    <w:rsid w:val="003B624E"/>
    <w:rsid w:val="003B641F"/>
    <w:rsid w:val="003B65B6"/>
    <w:rsid w:val="003B6902"/>
    <w:rsid w:val="003B6952"/>
    <w:rsid w:val="003B6A05"/>
    <w:rsid w:val="003B6A3E"/>
    <w:rsid w:val="003B6A76"/>
    <w:rsid w:val="003B7049"/>
    <w:rsid w:val="003B70C4"/>
    <w:rsid w:val="003B714B"/>
    <w:rsid w:val="003B71F0"/>
    <w:rsid w:val="003B7275"/>
    <w:rsid w:val="003B72D7"/>
    <w:rsid w:val="003B72E4"/>
    <w:rsid w:val="003B7379"/>
    <w:rsid w:val="003B740B"/>
    <w:rsid w:val="003B7463"/>
    <w:rsid w:val="003B7958"/>
    <w:rsid w:val="003B79B1"/>
    <w:rsid w:val="003B7D70"/>
    <w:rsid w:val="003B7E7C"/>
    <w:rsid w:val="003B7F81"/>
    <w:rsid w:val="003B7FC8"/>
    <w:rsid w:val="003C0300"/>
    <w:rsid w:val="003C044B"/>
    <w:rsid w:val="003C04D0"/>
    <w:rsid w:val="003C0692"/>
    <w:rsid w:val="003C0771"/>
    <w:rsid w:val="003C093B"/>
    <w:rsid w:val="003C0B6D"/>
    <w:rsid w:val="003C0CCC"/>
    <w:rsid w:val="003C0CD9"/>
    <w:rsid w:val="003C0D6D"/>
    <w:rsid w:val="003C1016"/>
    <w:rsid w:val="003C120A"/>
    <w:rsid w:val="003C144A"/>
    <w:rsid w:val="003C1503"/>
    <w:rsid w:val="003C15E8"/>
    <w:rsid w:val="003C1692"/>
    <w:rsid w:val="003C16C2"/>
    <w:rsid w:val="003C214F"/>
    <w:rsid w:val="003C2287"/>
    <w:rsid w:val="003C23A1"/>
    <w:rsid w:val="003C24B3"/>
    <w:rsid w:val="003C2566"/>
    <w:rsid w:val="003C2945"/>
    <w:rsid w:val="003C2A05"/>
    <w:rsid w:val="003C2C1A"/>
    <w:rsid w:val="003C2D0B"/>
    <w:rsid w:val="003C2E13"/>
    <w:rsid w:val="003C2FA5"/>
    <w:rsid w:val="003C3096"/>
    <w:rsid w:val="003C326D"/>
    <w:rsid w:val="003C32D7"/>
    <w:rsid w:val="003C33B8"/>
    <w:rsid w:val="003C3674"/>
    <w:rsid w:val="003C3720"/>
    <w:rsid w:val="003C381D"/>
    <w:rsid w:val="003C38CB"/>
    <w:rsid w:val="003C3B8F"/>
    <w:rsid w:val="003C3E06"/>
    <w:rsid w:val="003C4050"/>
    <w:rsid w:val="003C445E"/>
    <w:rsid w:val="003C46EC"/>
    <w:rsid w:val="003C4825"/>
    <w:rsid w:val="003C4889"/>
    <w:rsid w:val="003C48B6"/>
    <w:rsid w:val="003C499E"/>
    <w:rsid w:val="003C4D7F"/>
    <w:rsid w:val="003C52ED"/>
    <w:rsid w:val="003C53C0"/>
    <w:rsid w:val="003C53C7"/>
    <w:rsid w:val="003C53D5"/>
    <w:rsid w:val="003C5546"/>
    <w:rsid w:val="003C5AE0"/>
    <w:rsid w:val="003C5E6A"/>
    <w:rsid w:val="003C6077"/>
    <w:rsid w:val="003C618A"/>
    <w:rsid w:val="003C6345"/>
    <w:rsid w:val="003C67D5"/>
    <w:rsid w:val="003C6917"/>
    <w:rsid w:val="003C6A45"/>
    <w:rsid w:val="003C6A73"/>
    <w:rsid w:val="003C6AD3"/>
    <w:rsid w:val="003C6D54"/>
    <w:rsid w:val="003C6D8D"/>
    <w:rsid w:val="003C6E1A"/>
    <w:rsid w:val="003C6E85"/>
    <w:rsid w:val="003C6F63"/>
    <w:rsid w:val="003C71B6"/>
    <w:rsid w:val="003C7225"/>
    <w:rsid w:val="003C732A"/>
    <w:rsid w:val="003C7416"/>
    <w:rsid w:val="003C74CD"/>
    <w:rsid w:val="003C75A3"/>
    <w:rsid w:val="003C77EE"/>
    <w:rsid w:val="003C794E"/>
    <w:rsid w:val="003C79F5"/>
    <w:rsid w:val="003C7CFE"/>
    <w:rsid w:val="003C7E81"/>
    <w:rsid w:val="003C7ED8"/>
    <w:rsid w:val="003D013D"/>
    <w:rsid w:val="003D0303"/>
    <w:rsid w:val="003D0A64"/>
    <w:rsid w:val="003D0AC9"/>
    <w:rsid w:val="003D0F52"/>
    <w:rsid w:val="003D1115"/>
    <w:rsid w:val="003D11C9"/>
    <w:rsid w:val="003D11CF"/>
    <w:rsid w:val="003D1432"/>
    <w:rsid w:val="003D1544"/>
    <w:rsid w:val="003D1784"/>
    <w:rsid w:val="003D1E57"/>
    <w:rsid w:val="003D1FD7"/>
    <w:rsid w:val="003D21AE"/>
    <w:rsid w:val="003D2241"/>
    <w:rsid w:val="003D22C2"/>
    <w:rsid w:val="003D271C"/>
    <w:rsid w:val="003D284E"/>
    <w:rsid w:val="003D290E"/>
    <w:rsid w:val="003D2A61"/>
    <w:rsid w:val="003D2C95"/>
    <w:rsid w:val="003D2DFC"/>
    <w:rsid w:val="003D2E7B"/>
    <w:rsid w:val="003D2E94"/>
    <w:rsid w:val="003D3082"/>
    <w:rsid w:val="003D32BF"/>
    <w:rsid w:val="003D3460"/>
    <w:rsid w:val="003D34B2"/>
    <w:rsid w:val="003D3884"/>
    <w:rsid w:val="003D38C8"/>
    <w:rsid w:val="003D39F0"/>
    <w:rsid w:val="003D3D7D"/>
    <w:rsid w:val="003D3DC2"/>
    <w:rsid w:val="003D40D5"/>
    <w:rsid w:val="003D4157"/>
    <w:rsid w:val="003D417F"/>
    <w:rsid w:val="003D4207"/>
    <w:rsid w:val="003D4304"/>
    <w:rsid w:val="003D440D"/>
    <w:rsid w:val="003D4438"/>
    <w:rsid w:val="003D45FD"/>
    <w:rsid w:val="003D4802"/>
    <w:rsid w:val="003D4824"/>
    <w:rsid w:val="003D4C49"/>
    <w:rsid w:val="003D4CDC"/>
    <w:rsid w:val="003D4E8C"/>
    <w:rsid w:val="003D50A6"/>
    <w:rsid w:val="003D5117"/>
    <w:rsid w:val="003D5256"/>
    <w:rsid w:val="003D54BB"/>
    <w:rsid w:val="003D5709"/>
    <w:rsid w:val="003D57F9"/>
    <w:rsid w:val="003D5AAE"/>
    <w:rsid w:val="003D5CB8"/>
    <w:rsid w:val="003D5DF6"/>
    <w:rsid w:val="003D6033"/>
    <w:rsid w:val="003D62CB"/>
    <w:rsid w:val="003D6369"/>
    <w:rsid w:val="003D63FA"/>
    <w:rsid w:val="003D641C"/>
    <w:rsid w:val="003D648A"/>
    <w:rsid w:val="003D6542"/>
    <w:rsid w:val="003D659C"/>
    <w:rsid w:val="003D697E"/>
    <w:rsid w:val="003D69D5"/>
    <w:rsid w:val="003D6BB8"/>
    <w:rsid w:val="003D6D15"/>
    <w:rsid w:val="003D6DA4"/>
    <w:rsid w:val="003D6E2B"/>
    <w:rsid w:val="003D71CF"/>
    <w:rsid w:val="003D73ED"/>
    <w:rsid w:val="003D769F"/>
    <w:rsid w:val="003D76B8"/>
    <w:rsid w:val="003D7C9D"/>
    <w:rsid w:val="003E00E7"/>
    <w:rsid w:val="003E03AE"/>
    <w:rsid w:val="003E0508"/>
    <w:rsid w:val="003E084B"/>
    <w:rsid w:val="003E0D1E"/>
    <w:rsid w:val="003E0E78"/>
    <w:rsid w:val="003E0EF1"/>
    <w:rsid w:val="003E0F66"/>
    <w:rsid w:val="003E1074"/>
    <w:rsid w:val="003E11A7"/>
    <w:rsid w:val="003E1236"/>
    <w:rsid w:val="003E143C"/>
    <w:rsid w:val="003E15C4"/>
    <w:rsid w:val="003E1741"/>
    <w:rsid w:val="003E1764"/>
    <w:rsid w:val="003E17A4"/>
    <w:rsid w:val="003E195C"/>
    <w:rsid w:val="003E1C20"/>
    <w:rsid w:val="003E2542"/>
    <w:rsid w:val="003E26A6"/>
    <w:rsid w:val="003E26CD"/>
    <w:rsid w:val="003E2ABA"/>
    <w:rsid w:val="003E2BD5"/>
    <w:rsid w:val="003E2FAA"/>
    <w:rsid w:val="003E300A"/>
    <w:rsid w:val="003E3244"/>
    <w:rsid w:val="003E3276"/>
    <w:rsid w:val="003E345D"/>
    <w:rsid w:val="003E34B7"/>
    <w:rsid w:val="003E3546"/>
    <w:rsid w:val="003E3588"/>
    <w:rsid w:val="003E3982"/>
    <w:rsid w:val="003E3B39"/>
    <w:rsid w:val="003E3E95"/>
    <w:rsid w:val="003E3FEE"/>
    <w:rsid w:val="003E446E"/>
    <w:rsid w:val="003E447D"/>
    <w:rsid w:val="003E4DCB"/>
    <w:rsid w:val="003E4F32"/>
    <w:rsid w:val="003E51E2"/>
    <w:rsid w:val="003E5310"/>
    <w:rsid w:val="003E554F"/>
    <w:rsid w:val="003E5707"/>
    <w:rsid w:val="003E575E"/>
    <w:rsid w:val="003E5A92"/>
    <w:rsid w:val="003E5EAA"/>
    <w:rsid w:val="003E621F"/>
    <w:rsid w:val="003E6278"/>
    <w:rsid w:val="003E67BB"/>
    <w:rsid w:val="003E67FD"/>
    <w:rsid w:val="003E6944"/>
    <w:rsid w:val="003E6A4B"/>
    <w:rsid w:val="003E6A6D"/>
    <w:rsid w:val="003E6ADD"/>
    <w:rsid w:val="003E6BC4"/>
    <w:rsid w:val="003E6DD3"/>
    <w:rsid w:val="003E6EDC"/>
    <w:rsid w:val="003E71C0"/>
    <w:rsid w:val="003E73CD"/>
    <w:rsid w:val="003E755D"/>
    <w:rsid w:val="003E7677"/>
    <w:rsid w:val="003E7691"/>
    <w:rsid w:val="003E77ED"/>
    <w:rsid w:val="003E7A54"/>
    <w:rsid w:val="003E7AD5"/>
    <w:rsid w:val="003F0232"/>
    <w:rsid w:val="003F0303"/>
    <w:rsid w:val="003F0B61"/>
    <w:rsid w:val="003F0B65"/>
    <w:rsid w:val="003F0BBB"/>
    <w:rsid w:val="003F0CD0"/>
    <w:rsid w:val="003F0D10"/>
    <w:rsid w:val="003F0E8C"/>
    <w:rsid w:val="003F0F2C"/>
    <w:rsid w:val="003F1171"/>
    <w:rsid w:val="003F1245"/>
    <w:rsid w:val="003F1374"/>
    <w:rsid w:val="003F1385"/>
    <w:rsid w:val="003F145A"/>
    <w:rsid w:val="003F1A89"/>
    <w:rsid w:val="003F1D8D"/>
    <w:rsid w:val="003F1FED"/>
    <w:rsid w:val="003F2261"/>
    <w:rsid w:val="003F248C"/>
    <w:rsid w:val="003F25D4"/>
    <w:rsid w:val="003F26B7"/>
    <w:rsid w:val="003F279D"/>
    <w:rsid w:val="003F28EE"/>
    <w:rsid w:val="003F2B1C"/>
    <w:rsid w:val="003F2C5C"/>
    <w:rsid w:val="003F2C9A"/>
    <w:rsid w:val="003F2E52"/>
    <w:rsid w:val="003F2EE3"/>
    <w:rsid w:val="003F2FC8"/>
    <w:rsid w:val="003F3011"/>
    <w:rsid w:val="003F3207"/>
    <w:rsid w:val="003F3290"/>
    <w:rsid w:val="003F32DA"/>
    <w:rsid w:val="003F3955"/>
    <w:rsid w:val="003F396C"/>
    <w:rsid w:val="003F3C91"/>
    <w:rsid w:val="003F3EF4"/>
    <w:rsid w:val="003F3FCE"/>
    <w:rsid w:val="003F4201"/>
    <w:rsid w:val="003F4293"/>
    <w:rsid w:val="003F46A1"/>
    <w:rsid w:val="003F49E3"/>
    <w:rsid w:val="003F4C1D"/>
    <w:rsid w:val="003F4F01"/>
    <w:rsid w:val="003F51FE"/>
    <w:rsid w:val="003F5355"/>
    <w:rsid w:val="003F5441"/>
    <w:rsid w:val="003F547F"/>
    <w:rsid w:val="003F584E"/>
    <w:rsid w:val="003F5918"/>
    <w:rsid w:val="003F5B3C"/>
    <w:rsid w:val="003F5D08"/>
    <w:rsid w:val="003F5D17"/>
    <w:rsid w:val="003F5D2D"/>
    <w:rsid w:val="003F5D65"/>
    <w:rsid w:val="003F60BD"/>
    <w:rsid w:val="003F613B"/>
    <w:rsid w:val="003F66DF"/>
    <w:rsid w:val="003F6830"/>
    <w:rsid w:val="003F69E5"/>
    <w:rsid w:val="003F6ABD"/>
    <w:rsid w:val="003F6EE3"/>
    <w:rsid w:val="003F6F89"/>
    <w:rsid w:val="003F7659"/>
    <w:rsid w:val="003F76AB"/>
    <w:rsid w:val="003F770A"/>
    <w:rsid w:val="003F791C"/>
    <w:rsid w:val="003F792F"/>
    <w:rsid w:val="003F7C43"/>
    <w:rsid w:val="003F7E2C"/>
    <w:rsid w:val="004001D2"/>
    <w:rsid w:val="00400374"/>
    <w:rsid w:val="0040046A"/>
    <w:rsid w:val="00400742"/>
    <w:rsid w:val="00400A48"/>
    <w:rsid w:val="00400AEE"/>
    <w:rsid w:val="00400B4E"/>
    <w:rsid w:val="00400E3A"/>
    <w:rsid w:val="004010FC"/>
    <w:rsid w:val="0040137C"/>
    <w:rsid w:val="0040148F"/>
    <w:rsid w:val="00401675"/>
    <w:rsid w:val="004016F4"/>
    <w:rsid w:val="004018EA"/>
    <w:rsid w:val="00401910"/>
    <w:rsid w:val="00401939"/>
    <w:rsid w:val="00401956"/>
    <w:rsid w:val="00401984"/>
    <w:rsid w:val="00401D8B"/>
    <w:rsid w:val="00402033"/>
    <w:rsid w:val="0040221E"/>
    <w:rsid w:val="004024D6"/>
    <w:rsid w:val="004028FB"/>
    <w:rsid w:val="0040292F"/>
    <w:rsid w:val="00402B5C"/>
    <w:rsid w:val="00402E94"/>
    <w:rsid w:val="00403097"/>
    <w:rsid w:val="00403205"/>
    <w:rsid w:val="00403580"/>
    <w:rsid w:val="004035DC"/>
    <w:rsid w:val="00403968"/>
    <w:rsid w:val="00403AD2"/>
    <w:rsid w:val="00403AF5"/>
    <w:rsid w:val="00403CA3"/>
    <w:rsid w:val="00403EEA"/>
    <w:rsid w:val="00403F9E"/>
    <w:rsid w:val="004040D7"/>
    <w:rsid w:val="00404133"/>
    <w:rsid w:val="004043D9"/>
    <w:rsid w:val="00404450"/>
    <w:rsid w:val="0040465D"/>
    <w:rsid w:val="0040470C"/>
    <w:rsid w:val="00404BC9"/>
    <w:rsid w:val="0040527C"/>
    <w:rsid w:val="004053C3"/>
    <w:rsid w:val="004057A7"/>
    <w:rsid w:val="00405841"/>
    <w:rsid w:val="00405924"/>
    <w:rsid w:val="00405DEC"/>
    <w:rsid w:val="0040614A"/>
    <w:rsid w:val="004061A5"/>
    <w:rsid w:val="004064E1"/>
    <w:rsid w:val="0040667C"/>
    <w:rsid w:val="004069C6"/>
    <w:rsid w:val="00406BB7"/>
    <w:rsid w:val="00406BC8"/>
    <w:rsid w:val="00406C1A"/>
    <w:rsid w:val="00406D44"/>
    <w:rsid w:val="00406D96"/>
    <w:rsid w:val="0040708A"/>
    <w:rsid w:val="00407176"/>
    <w:rsid w:val="004072E4"/>
    <w:rsid w:val="00407378"/>
    <w:rsid w:val="00407664"/>
    <w:rsid w:val="004077C1"/>
    <w:rsid w:val="00407954"/>
    <w:rsid w:val="004079FE"/>
    <w:rsid w:val="00407BE2"/>
    <w:rsid w:val="00407D2B"/>
    <w:rsid w:val="00407F2A"/>
    <w:rsid w:val="00410341"/>
    <w:rsid w:val="004105D9"/>
    <w:rsid w:val="0041061E"/>
    <w:rsid w:val="00410813"/>
    <w:rsid w:val="004108CA"/>
    <w:rsid w:val="00410A47"/>
    <w:rsid w:val="00410B95"/>
    <w:rsid w:val="00410BBC"/>
    <w:rsid w:val="00410BD7"/>
    <w:rsid w:val="00410C4B"/>
    <w:rsid w:val="00410D7C"/>
    <w:rsid w:val="0041103A"/>
    <w:rsid w:val="004119C6"/>
    <w:rsid w:val="00411E56"/>
    <w:rsid w:val="00411FA9"/>
    <w:rsid w:val="004121E6"/>
    <w:rsid w:val="004126D5"/>
    <w:rsid w:val="00412A1C"/>
    <w:rsid w:val="00412C63"/>
    <w:rsid w:val="00412C83"/>
    <w:rsid w:val="00412E8B"/>
    <w:rsid w:val="004130F4"/>
    <w:rsid w:val="004131A6"/>
    <w:rsid w:val="00413854"/>
    <w:rsid w:val="004139AA"/>
    <w:rsid w:val="004139DA"/>
    <w:rsid w:val="00413B82"/>
    <w:rsid w:val="00413BAA"/>
    <w:rsid w:val="00413C7A"/>
    <w:rsid w:val="00413D64"/>
    <w:rsid w:val="00413E98"/>
    <w:rsid w:val="0041422A"/>
    <w:rsid w:val="00414505"/>
    <w:rsid w:val="00414585"/>
    <w:rsid w:val="00414769"/>
    <w:rsid w:val="00414918"/>
    <w:rsid w:val="004149D9"/>
    <w:rsid w:val="00414AD3"/>
    <w:rsid w:val="00414B50"/>
    <w:rsid w:val="00414BE5"/>
    <w:rsid w:val="00414C22"/>
    <w:rsid w:val="00414EB3"/>
    <w:rsid w:val="004150A8"/>
    <w:rsid w:val="004150E0"/>
    <w:rsid w:val="004151BD"/>
    <w:rsid w:val="00415344"/>
    <w:rsid w:val="00415355"/>
    <w:rsid w:val="004154FD"/>
    <w:rsid w:val="004155D0"/>
    <w:rsid w:val="0041571B"/>
    <w:rsid w:val="0041571F"/>
    <w:rsid w:val="00415935"/>
    <w:rsid w:val="00415B62"/>
    <w:rsid w:val="00415EAB"/>
    <w:rsid w:val="00415EDB"/>
    <w:rsid w:val="00416073"/>
    <w:rsid w:val="00416101"/>
    <w:rsid w:val="004163C9"/>
    <w:rsid w:val="00416566"/>
    <w:rsid w:val="0041692F"/>
    <w:rsid w:val="004169C3"/>
    <w:rsid w:val="00416DF1"/>
    <w:rsid w:val="004172A7"/>
    <w:rsid w:val="00417482"/>
    <w:rsid w:val="004174C0"/>
    <w:rsid w:val="004177E1"/>
    <w:rsid w:val="00417924"/>
    <w:rsid w:val="00417D9D"/>
    <w:rsid w:val="0042004E"/>
    <w:rsid w:val="004200AE"/>
    <w:rsid w:val="004201B6"/>
    <w:rsid w:val="004202D0"/>
    <w:rsid w:val="00420376"/>
    <w:rsid w:val="00420641"/>
    <w:rsid w:val="00420B0A"/>
    <w:rsid w:val="00420B3E"/>
    <w:rsid w:val="00420D6E"/>
    <w:rsid w:val="00420D81"/>
    <w:rsid w:val="00420DFC"/>
    <w:rsid w:val="00420E57"/>
    <w:rsid w:val="00420F9B"/>
    <w:rsid w:val="00421106"/>
    <w:rsid w:val="004211FE"/>
    <w:rsid w:val="004212A4"/>
    <w:rsid w:val="0042134C"/>
    <w:rsid w:val="00421AF3"/>
    <w:rsid w:val="00421AFE"/>
    <w:rsid w:val="00421BA5"/>
    <w:rsid w:val="00421CBF"/>
    <w:rsid w:val="00421EA8"/>
    <w:rsid w:val="00421FAC"/>
    <w:rsid w:val="004225D8"/>
    <w:rsid w:val="00422788"/>
    <w:rsid w:val="004227AC"/>
    <w:rsid w:val="00422A49"/>
    <w:rsid w:val="00422DFB"/>
    <w:rsid w:val="00422E7D"/>
    <w:rsid w:val="00423034"/>
    <w:rsid w:val="00423084"/>
    <w:rsid w:val="00423231"/>
    <w:rsid w:val="0042332E"/>
    <w:rsid w:val="00423398"/>
    <w:rsid w:val="00423402"/>
    <w:rsid w:val="00423432"/>
    <w:rsid w:val="004236A2"/>
    <w:rsid w:val="00423A66"/>
    <w:rsid w:val="00423C94"/>
    <w:rsid w:val="00423CB0"/>
    <w:rsid w:val="00423D83"/>
    <w:rsid w:val="00424213"/>
    <w:rsid w:val="0042439E"/>
    <w:rsid w:val="0042442F"/>
    <w:rsid w:val="0042446C"/>
    <w:rsid w:val="004244A8"/>
    <w:rsid w:val="00424706"/>
    <w:rsid w:val="0042543C"/>
    <w:rsid w:val="00425587"/>
    <w:rsid w:val="004255A1"/>
    <w:rsid w:val="00425870"/>
    <w:rsid w:val="00425B7E"/>
    <w:rsid w:val="00425BB8"/>
    <w:rsid w:val="00425D5B"/>
    <w:rsid w:val="00425EEA"/>
    <w:rsid w:val="0042612C"/>
    <w:rsid w:val="00426227"/>
    <w:rsid w:val="00426575"/>
    <w:rsid w:val="00426990"/>
    <w:rsid w:val="00426B73"/>
    <w:rsid w:val="00426BED"/>
    <w:rsid w:val="00426E9F"/>
    <w:rsid w:val="004270A1"/>
    <w:rsid w:val="00427426"/>
    <w:rsid w:val="0042745E"/>
    <w:rsid w:val="004275A9"/>
    <w:rsid w:val="0042778A"/>
    <w:rsid w:val="00427855"/>
    <w:rsid w:val="00427CE6"/>
    <w:rsid w:val="00427D02"/>
    <w:rsid w:val="00427E65"/>
    <w:rsid w:val="00427FD9"/>
    <w:rsid w:val="00430030"/>
    <w:rsid w:val="0043028B"/>
    <w:rsid w:val="00430581"/>
    <w:rsid w:val="004305B1"/>
    <w:rsid w:val="0043064D"/>
    <w:rsid w:val="004307C2"/>
    <w:rsid w:val="0043082F"/>
    <w:rsid w:val="00430AB9"/>
    <w:rsid w:val="00430BBC"/>
    <w:rsid w:val="00430C70"/>
    <w:rsid w:val="00430CCA"/>
    <w:rsid w:val="00430D24"/>
    <w:rsid w:val="00431006"/>
    <w:rsid w:val="00431070"/>
    <w:rsid w:val="004312A4"/>
    <w:rsid w:val="004313AB"/>
    <w:rsid w:val="00431530"/>
    <w:rsid w:val="0043187C"/>
    <w:rsid w:val="00431C32"/>
    <w:rsid w:val="00431F88"/>
    <w:rsid w:val="0043214E"/>
    <w:rsid w:val="00432174"/>
    <w:rsid w:val="0043247B"/>
    <w:rsid w:val="00432AE4"/>
    <w:rsid w:val="00432B3E"/>
    <w:rsid w:val="00432B5E"/>
    <w:rsid w:val="00432E30"/>
    <w:rsid w:val="00432F88"/>
    <w:rsid w:val="00432FFF"/>
    <w:rsid w:val="00433695"/>
    <w:rsid w:val="004337C7"/>
    <w:rsid w:val="00433C95"/>
    <w:rsid w:val="00433F21"/>
    <w:rsid w:val="00433FA1"/>
    <w:rsid w:val="0043412C"/>
    <w:rsid w:val="00434313"/>
    <w:rsid w:val="00434431"/>
    <w:rsid w:val="0043477C"/>
    <w:rsid w:val="00434C42"/>
    <w:rsid w:val="00434D01"/>
    <w:rsid w:val="004351EE"/>
    <w:rsid w:val="0043558A"/>
    <w:rsid w:val="004359BC"/>
    <w:rsid w:val="00435A99"/>
    <w:rsid w:val="00435D6F"/>
    <w:rsid w:val="00435D73"/>
    <w:rsid w:val="00435DCC"/>
    <w:rsid w:val="004360BC"/>
    <w:rsid w:val="00436571"/>
    <w:rsid w:val="00436EEE"/>
    <w:rsid w:val="00437034"/>
    <w:rsid w:val="0043708E"/>
    <w:rsid w:val="004372A6"/>
    <w:rsid w:val="0043741F"/>
    <w:rsid w:val="0043782F"/>
    <w:rsid w:val="0043789F"/>
    <w:rsid w:val="004379C3"/>
    <w:rsid w:val="00440127"/>
    <w:rsid w:val="00440410"/>
    <w:rsid w:val="004405CF"/>
    <w:rsid w:val="00440608"/>
    <w:rsid w:val="004406D2"/>
    <w:rsid w:val="0044094D"/>
    <w:rsid w:val="00440A28"/>
    <w:rsid w:val="00440A6F"/>
    <w:rsid w:val="00440C5B"/>
    <w:rsid w:val="0044151D"/>
    <w:rsid w:val="00441702"/>
    <w:rsid w:val="00441726"/>
    <w:rsid w:val="00441891"/>
    <w:rsid w:val="00441B8F"/>
    <w:rsid w:val="00441CF3"/>
    <w:rsid w:val="004423CB"/>
    <w:rsid w:val="00442634"/>
    <w:rsid w:val="004426A3"/>
    <w:rsid w:val="004429F8"/>
    <w:rsid w:val="00442AB1"/>
    <w:rsid w:val="00442CEA"/>
    <w:rsid w:val="00442CEE"/>
    <w:rsid w:val="00442DC9"/>
    <w:rsid w:val="0044345C"/>
    <w:rsid w:val="00443677"/>
    <w:rsid w:val="00443966"/>
    <w:rsid w:val="00443975"/>
    <w:rsid w:val="004439DA"/>
    <w:rsid w:val="0044412A"/>
    <w:rsid w:val="004446EC"/>
    <w:rsid w:val="004447EF"/>
    <w:rsid w:val="0044480F"/>
    <w:rsid w:val="004448D4"/>
    <w:rsid w:val="00444A68"/>
    <w:rsid w:val="00445264"/>
    <w:rsid w:val="00445341"/>
    <w:rsid w:val="0044538F"/>
    <w:rsid w:val="00445444"/>
    <w:rsid w:val="00445753"/>
    <w:rsid w:val="00445A8F"/>
    <w:rsid w:val="00445B5C"/>
    <w:rsid w:val="00445C8A"/>
    <w:rsid w:val="00445D15"/>
    <w:rsid w:val="00445D61"/>
    <w:rsid w:val="00445EF8"/>
    <w:rsid w:val="00445F78"/>
    <w:rsid w:val="004461B3"/>
    <w:rsid w:val="00446DE1"/>
    <w:rsid w:val="00446EEB"/>
    <w:rsid w:val="004472C1"/>
    <w:rsid w:val="00447430"/>
    <w:rsid w:val="0044767D"/>
    <w:rsid w:val="004476BE"/>
    <w:rsid w:val="00447B0A"/>
    <w:rsid w:val="00447D7B"/>
    <w:rsid w:val="00447D89"/>
    <w:rsid w:val="00447E81"/>
    <w:rsid w:val="00447FD0"/>
    <w:rsid w:val="00450011"/>
    <w:rsid w:val="00450100"/>
    <w:rsid w:val="00450103"/>
    <w:rsid w:val="00450209"/>
    <w:rsid w:val="00450271"/>
    <w:rsid w:val="004502E9"/>
    <w:rsid w:val="00450369"/>
    <w:rsid w:val="00450463"/>
    <w:rsid w:val="004507EB"/>
    <w:rsid w:val="00450B68"/>
    <w:rsid w:val="00450B95"/>
    <w:rsid w:val="00450C96"/>
    <w:rsid w:val="00451104"/>
    <w:rsid w:val="004512E3"/>
    <w:rsid w:val="004514ED"/>
    <w:rsid w:val="00451652"/>
    <w:rsid w:val="0045178D"/>
    <w:rsid w:val="004519A0"/>
    <w:rsid w:val="00451B02"/>
    <w:rsid w:val="00451B2F"/>
    <w:rsid w:val="00451F2F"/>
    <w:rsid w:val="00451F4D"/>
    <w:rsid w:val="004521C9"/>
    <w:rsid w:val="004524AF"/>
    <w:rsid w:val="00452682"/>
    <w:rsid w:val="004527F0"/>
    <w:rsid w:val="0045284F"/>
    <w:rsid w:val="00452927"/>
    <w:rsid w:val="00452BB2"/>
    <w:rsid w:val="004531FB"/>
    <w:rsid w:val="00453366"/>
    <w:rsid w:val="004537C8"/>
    <w:rsid w:val="004539A4"/>
    <w:rsid w:val="00453A3D"/>
    <w:rsid w:val="00453F6F"/>
    <w:rsid w:val="004541C4"/>
    <w:rsid w:val="004543C0"/>
    <w:rsid w:val="004544F6"/>
    <w:rsid w:val="00454606"/>
    <w:rsid w:val="00454815"/>
    <w:rsid w:val="00454A91"/>
    <w:rsid w:val="00454C35"/>
    <w:rsid w:val="00454F3B"/>
    <w:rsid w:val="00455598"/>
    <w:rsid w:val="00455610"/>
    <w:rsid w:val="00455935"/>
    <w:rsid w:val="00455B5B"/>
    <w:rsid w:val="00455BCF"/>
    <w:rsid w:val="00455F51"/>
    <w:rsid w:val="004564CF"/>
    <w:rsid w:val="004565A8"/>
    <w:rsid w:val="0045665F"/>
    <w:rsid w:val="0045696A"/>
    <w:rsid w:val="00456AC0"/>
    <w:rsid w:val="00456BB0"/>
    <w:rsid w:val="00456BB6"/>
    <w:rsid w:val="00456C25"/>
    <w:rsid w:val="00456E11"/>
    <w:rsid w:val="00456F89"/>
    <w:rsid w:val="004570B8"/>
    <w:rsid w:val="00457184"/>
    <w:rsid w:val="004571A8"/>
    <w:rsid w:val="0045767A"/>
    <w:rsid w:val="0045776E"/>
    <w:rsid w:val="004578B3"/>
    <w:rsid w:val="00457D67"/>
    <w:rsid w:val="00457D8F"/>
    <w:rsid w:val="00457DEB"/>
    <w:rsid w:val="00457DEF"/>
    <w:rsid w:val="00457E16"/>
    <w:rsid w:val="00460298"/>
    <w:rsid w:val="004602DC"/>
    <w:rsid w:val="00460450"/>
    <w:rsid w:val="0046056F"/>
    <w:rsid w:val="00460730"/>
    <w:rsid w:val="004608A0"/>
    <w:rsid w:val="00460A40"/>
    <w:rsid w:val="00460A81"/>
    <w:rsid w:val="00460FBA"/>
    <w:rsid w:val="00460FFC"/>
    <w:rsid w:val="00461166"/>
    <w:rsid w:val="0046125E"/>
    <w:rsid w:val="00461344"/>
    <w:rsid w:val="004613FB"/>
    <w:rsid w:val="004619C3"/>
    <w:rsid w:val="00461A3B"/>
    <w:rsid w:val="00461CBF"/>
    <w:rsid w:val="00461E36"/>
    <w:rsid w:val="00461E80"/>
    <w:rsid w:val="00461F0D"/>
    <w:rsid w:val="0046204D"/>
    <w:rsid w:val="00462226"/>
    <w:rsid w:val="0046245E"/>
    <w:rsid w:val="00462A37"/>
    <w:rsid w:val="00462B89"/>
    <w:rsid w:val="00462BCE"/>
    <w:rsid w:val="00462CD2"/>
    <w:rsid w:val="00462D92"/>
    <w:rsid w:val="00462E98"/>
    <w:rsid w:val="004630C3"/>
    <w:rsid w:val="00463353"/>
    <w:rsid w:val="004633B9"/>
    <w:rsid w:val="004634BD"/>
    <w:rsid w:val="00463999"/>
    <w:rsid w:val="00463F03"/>
    <w:rsid w:val="00463F81"/>
    <w:rsid w:val="0046470D"/>
    <w:rsid w:val="00464A7A"/>
    <w:rsid w:val="00464A8F"/>
    <w:rsid w:val="00464B76"/>
    <w:rsid w:val="00464DEF"/>
    <w:rsid w:val="00464F3B"/>
    <w:rsid w:val="0046504A"/>
    <w:rsid w:val="004651C7"/>
    <w:rsid w:val="00465B9C"/>
    <w:rsid w:val="00465DEE"/>
    <w:rsid w:val="00465E53"/>
    <w:rsid w:val="00465F04"/>
    <w:rsid w:val="00466161"/>
    <w:rsid w:val="00466250"/>
    <w:rsid w:val="0046637D"/>
    <w:rsid w:val="00466754"/>
    <w:rsid w:val="004667CD"/>
    <w:rsid w:val="00466819"/>
    <w:rsid w:val="00466D1B"/>
    <w:rsid w:val="00466D34"/>
    <w:rsid w:val="00466DAF"/>
    <w:rsid w:val="00466DE2"/>
    <w:rsid w:val="00466F64"/>
    <w:rsid w:val="00466F8D"/>
    <w:rsid w:val="0046710A"/>
    <w:rsid w:val="004671CB"/>
    <w:rsid w:val="00467205"/>
    <w:rsid w:val="00467253"/>
    <w:rsid w:val="0046728A"/>
    <w:rsid w:val="0046744A"/>
    <w:rsid w:val="0046755B"/>
    <w:rsid w:val="004679AA"/>
    <w:rsid w:val="00467D46"/>
    <w:rsid w:val="00467DDC"/>
    <w:rsid w:val="00467F19"/>
    <w:rsid w:val="00467F64"/>
    <w:rsid w:val="004701C7"/>
    <w:rsid w:val="00470382"/>
    <w:rsid w:val="0047056B"/>
    <w:rsid w:val="004707A6"/>
    <w:rsid w:val="00470A33"/>
    <w:rsid w:val="00470B82"/>
    <w:rsid w:val="00470B9A"/>
    <w:rsid w:val="00470D45"/>
    <w:rsid w:val="00470D79"/>
    <w:rsid w:val="00470EB0"/>
    <w:rsid w:val="004710D6"/>
    <w:rsid w:val="00471128"/>
    <w:rsid w:val="004711CE"/>
    <w:rsid w:val="004711F7"/>
    <w:rsid w:val="004712AF"/>
    <w:rsid w:val="00471A18"/>
    <w:rsid w:val="00471C12"/>
    <w:rsid w:val="00471C8C"/>
    <w:rsid w:val="004720CD"/>
    <w:rsid w:val="004724D9"/>
    <w:rsid w:val="0047265D"/>
    <w:rsid w:val="00472841"/>
    <w:rsid w:val="00472971"/>
    <w:rsid w:val="00472A64"/>
    <w:rsid w:val="00472D27"/>
    <w:rsid w:val="00472DB6"/>
    <w:rsid w:val="00472E41"/>
    <w:rsid w:val="0047348C"/>
    <w:rsid w:val="00473541"/>
    <w:rsid w:val="00473A70"/>
    <w:rsid w:val="00473D82"/>
    <w:rsid w:val="00474040"/>
    <w:rsid w:val="0047407B"/>
    <w:rsid w:val="00474387"/>
    <w:rsid w:val="004744B0"/>
    <w:rsid w:val="00474B75"/>
    <w:rsid w:val="00474E3A"/>
    <w:rsid w:val="00475196"/>
    <w:rsid w:val="004753B1"/>
    <w:rsid w:val="0047567A"/>
    <w:rsid w:val="0047568B"/>
    <w:rsid w:val="00475882"/>
    <w:rsid w:val="004758F2"/>
    <w:rsid w:val="004759A1"/>
    <w:rsid w:val="00475C6D"/>
    <w:rsid w:val="00475EB5"/>
    <w:rsid w:val="00475F79"/>
    <w:rsid w:val="00476281"/>
    <w:rsid w:val="004762BE"/>
    <w:rsid w:val="00476416"/>
    <w:rsid w:val="004764BC"/>
    <w:rsid w:val="0047651F"/>
    <w:rsid w:val="0047689B"/>
    <w:rsid w:val="00476A0C"/>
    <w:rsid w:val="00476C5D"/>
    <w:rsid w:val="00476C6D"/>
    <w:rsid w:val="00477133"/>
    <w:rsid w:val="00477292"/>
    <w:rsid w:val="004774C0"/>
    <w:rsid w:val="004774FB"/>
    <w:rsid w:val="00477787"/>
    <w:rsid w:val="00477B5B"/>
    <w:rsid w:val="00477DD4"/>
    <w:rsid w:val="00480152"/>
    <w:rsid w:val="0048031D"/>
    <w:rsid w:val="00480432"/>
    <w:rsid w:val="00480510"/>
    <w:rsid w:val="004808A2"/>
    <w:rsid w:val="00480CD6"/>
    <w:rsid w:val="00481036"/>
    <w:rsid w:val="0048105F"/>
    <w:rsid w:val="00481442"/>
    <w:rsid w:val="00481489"/>
    <w:rsid w:val="004817FF"/>
    <w:rsid w:val="0048184A"/>
    <w:rsid w:val="00481A2E"/>
    <w:rsid w:val="00481EBE"/>
    <w:rsid w:val="00481F5B"/>
    <w:rsid w:val="00481F9B"/>
    <w:rsid w:val="00482372"/>
    <w:rsid w:val="00482A6D"/>
    <w:rsid w:val="00482E57"/>
    <w:rsid w:val="00482E60"/>
    <w:rsid w:val="00482EB6"/>
    <w:rsid w:val="00482EDC"/>
    <w:rsid w:val="00482F5F"/>
    <w:rsid w:val="00482FC2"/>
    <w:rsid w:val="00482FD1"/>
    <w:rsid w:val="0048303E"/>
    <w:rsid w:val="00483043"/>
    <w:rsid w:val="00483225"/>
    <w:rsid w:val="0048352B"/>
    <w:rsid w:val="00483803"/>
    <w:rsid w:val="004838FA"/>
    <w:rsid w:val="004839A9"/>
    <w:rsid w:val="00484245"/>
    <w:rsid w:val="0048444B"/>
    <w:rsid w:val="004845B1"/>
    <w:rsid w:val="00484617"/>
    <w:rsid w:val="004846F5"/>
    <w:rsid w:val="004848CC"/>
    <w:rsid w:val="00484A63"/>
    <w:rsid w:val="00484B49"/>
    <w:rsid w:val="00484C73"/>
    <w:rsid w:val="00484CA5"/>
    <w:rsid w:val="00484F8C"/>
    <w:rsid w:val="0048503E"/>
    <w:rsid w:val="00485487"/>
    <w:rsid w:val="00485609"/>
    <w:rsid w:val="00485664"/>
    <w:rsid w:val="00485804"/>
    <w:rsid w:val="004859C1"/>
    <w:rsid w:val="00485DE2"/>
    <w:rsid w:val="00485E48"/>
    <w:rsid w:val="00485F42"/>
    <w:rsid w:val="004865C8"/>
    <w:rsid w:val="00486650"/>
    <w:rsid w:val="00486B94"/>
    <w:rsid w:val="00486B9F"/>
    <w:rsid w:val="00486C31"/>
    <w:rsid w:val="00486D4F"/>
    <w:rsid w:val="00486F47"/>
    <w:rsid w:val="004870A9"/>
    <w:rsid w:val="0048716C"/>
    <w:rsid w:val="004872B1"/>
    <w:rsid w:val="0048732C"/>
    <w:rsid w:val="0048739D"/>
    <w:rsid w:val="00487803"/>
    <w:rsid w:val="0048782C"/>
    <w:rsid w:val="00487BAF"/>
    <w:rsid w:val="00487C4F"/>
    <w:rsid w:val="00490062"/>
    <w:rsid w:val="004900AE"/>
    <w:rsid w:val="0049018D"/>
    <w:rsid w:val="00490339"/>
    <w:rsid w:val="00490515"/>
    <w:rsid w:val="004905C2"/>
    <w:rsid w:val="0049068A"/>
    <w:rsid w:val="004908B0"/>
    <w:rsid w:val="00490EEF"/>
    <w:rsid w:val="00490F67"/>
    <w:rsid w:val="004910E6"/>
    <w:rsid w:val="00491CDD"/>
    <w:rsid w:val="00491E18"/>
    <w:rsid w:val="00492784"/>
    <w:rsid w:val="00492D95"/>
    <w:rsid w:val="00492D9D"/>
    <w:rsid w:val="00492F87"/>
    <w:rsid w:val="00493164"/>
    <w:rsid w:val="004932AA"/>
    <w:rsid w:val="00493392"/>
    <w:rsid w:val="004933D0"/>
    <w:rsid w:val="00493409"/>
    <w:rsid w:val="00493478"/>
    <w:rsid w:val="00493929"/>
    <w:rsid w:val="004939A3"/>
    <w:rsid w:val="004939CC"/>
    <w:rsid w:val="004939F9"/>
    <w:rsid w:val="00493B05"/>
    <w:rsid w:val="00493CAA"/>
    <w:rsid w:val="00493E11"/>
    <w:rsid w:val="00493F13"/>
    <w:rsid w:val="00494391"/>
    <w:rsid w:val="004944EE"/>
    <w:rsid w:val="004944FB"/>
    <w:rsid w:val="004945C7"/>
    <w:rsid w:val="004946FA"/>
    <w:rsid w:val="004947E2"/>
    <w:rsid w:val="004947F7"/>
    <w:rsid w:val="004948EE"/>
    <w:rsid w:val="00494BC8"/>
    <w:rsid w:val="00494C1F"/>
    <w:rsid w:val="00494DD8"/>
    <w:rsid w:val="00494F0D"/>
    <w:rsid w:val="00494FC6"/>
    <w:rsid w:val="00495094"/>
    <w:rsid w:val="00495244"/>
    <w:rsid w:val="0049537D"/>
    <w:rsid w:val="00495430"/>
    <w:rsid w:val="004954D6"/>
    <w:rsid w:val="004955EF"/>
    <w:rsid w:val="00495681"/>
    <w:rsid w:val="00495755"/>
    <w:rsid w:val="0049592B"/>
    <w:rsid w:val="0049597E"/>
    <w:rsid w:val="00495BB2"/>
    <w:rsid w:val="004961FB"/>
    <w:rsid w:val="00496280"/>
    <w:rsid w:val="0049682B"/>
    <w:rsid w:val="004969AE"/>
    <w:rsid w:val="00496B4D"/>
    <w:rsid w:val="00496D5C"/>
    <w:rsid w:val="00496D69"/>
    <w:rsid w:val="00496DA1"/>
    <w:rsid w:val="00496EC8"/>
    <w:rsid w:val="00496F0D"/>
    <w:rsid w:val="00497189"/>
    <w:rsid w:val="004973B4"/>
    <w:rsid w:val="0049753B"/>
    <w:rsid w:val="004976FC"/>
    <w:rsid w:val="0049788B"/>
    <w:rsid w:val="00497986"/>
    <w:rsid w:val="00497B5F"/>
    <w:rsid w:val="00497D38"/>
    <w:rsid w:val="00497D6E"/>
    <w:rsid w:val="00497F5B"/>
    <w:rsid w:val="004A0235"/>
    <w:rsid w:val="004A023E"/>
    <w:rsid w:val="004A03B3"/>
    <w:rsid w:val="004A0541"/>
    <w:rsid w:val="004A057D"/>
    <w:rsid w:val="004A05DA"/>
    <w:rsid w:val="004A078B"/>
    <w:rsid w:val="004A0B5A"/>
    <w:rsid w:val="004A0C62"/>
    <w:rsid w:val="004A0D18"/>
    <w:rsid w:val="004A11CF"/>
    <w:rsid w:val="004A11D4"/>
    <w:rsid w:val="004A1280"/>
    <w:rsid w:val="004A12AD"/>
    <w:rsid w:val="004A1617"/>
    <w:rsid w:val="004A1813"/>
    <w:rsid w:val="004A1A5D"/>
    <w:rsid w:val="004A1AC6"/>
    <w:rsid w:val="004A2036"/>
    <w:rsid w:val="004A2173"/>
    <w:rsid w:val="004A2208"/>
    <w:rsid w:val="004A2681"/>
    <w:rsid w:val="004A2716"/>
    <w:rsid w:val="004A2BF8"/>
    <w:rsid w:val="004A2CED"/>
    <w:rsid w:val="004A2E17"/>
    <w:rsid w:val="004A2E1F"/>
    <w:rsid w:val="004A2FAF"/>
    <w:rsid w:val="004A3085"/>
    <w:rsid w:val="004A30F4"/>
    <w:rsid w:val="004A32DC"/>
    <w:rsid w:val="004A35DD"/>
    <w:rsid w:val="004A3716"/>
    <w:rsid w:val="004A3A59"/>
    <w:rsid w:val="004A3AA0"/>
    <w:rsid w:val="004A3B9D"/>
    <w:rsid w:val="004A3CA2"/>
    <w:rsid w:val="004A3F3D"/>
    <w:rsid w:val="004A3F9C"/>
    <w:rsid w:val="004A44AF"/>
    <w:rsid w:val="004A44E5"/>
    <w:rsid w:val="004A451F"/>
    <w:rsid w:val="004A4944"/>
    <w:rsid w:val="004A4AD5"/>
    <w:rsid w:val="004A4D52"/>
    <w:rsid w:val="004A517E"/>
    <w:rsid w:val="004A5516"/>
    <w:rsid w:val="004A5678"/>
    <w:rsid w:val="004A58B1"/>
    <w:rsid w:val="004A61AC"/>
    <w:rsid w:val="004A61C7"/>
    <w:rsid w:val="004A61E1"/>
    <w:rsid w:val="004A61ED"/>
    <w:rsid w:val="004A63CA"/>
    <w:rsid w:val="004A659D"/>
    <w:rsid w:val="004A697D"/>
    <w:rsid w:val="004A6A65"/>
    <w:rsid w:val="004A6A82"/>
    <w:rsid w:val="004A6E83"/>
    <w:rsid w:val="004A7258"/>
    <w:rsid w:val="004A740E"/>
    <w:rsid w:val="004A742F"/>
    <w:rsid w:val="004A7797"/>
    <w:rsid w:val="004A7825"/>
    <w:rsid w:val="004A7A19"/>
    <w:rsid w:val="004A7A9E"/>
    <w:rsid w:val="004A7B35"/>
    <w:rsid w:val="004A7DDE"/>
    <w:rsid w:val="004A7EB8"/>
    <w:rsid w:val="004A7EBD"/>
    <w:rsid w:val="004B0293"/>
    <w:rsid w:val="004B034D"/>
    <w:rsid w:val="004B06C5"/>
    <w:rsid w:val="004B07CF"/>
    <w:rsid w:val="004B0827"/>
    <w:rsid w:val="004B0A7A"/>
    <w:rsid w:val="004B0D36"/>
    <w:rsid w:val="004B0D58"/>
    <w:rsid w:val="004B0E31"/>
    <w:rsid w:val="004B0E69"/>
    <w:rsid w:val="004B111C"/>
    <w:rsid w:val="004B129A"/>
    <w:rsid w:val="004B130D"/>
    <w:rsid w:val="004B1541"/>
    <w:rsid w:val="004B1882"/>
    <w:rsid w:val="004B2070"/>
    <w:rsid w:val="004B23AF"/>
    <w:rsid w:val="004B2498"/>
    <w:rsid w:val="004B25FA"/>
    <w:rsid w:val="004B271D"/>
    <w:rsid w:val="004B279E"/>
    <w:rsid w:val="004B2CB1"/>
    <w:rsid w:val="004B2CB6"/>
    <w:rsid w:val="004B2E45"/>
    <w:rsid w:val="004B2E49"/>
    <w:rsid w:val="004B307C"/>
    <w:rsid w:val="004B30F5"/>
    <w:rsid w:val="004B3300"/>
    <w:rsid w:val="004B34C9"/>
    <w:rsid w:val="004B37EE"/>
    <w:rsid w:val="004B3D45"/>
    <w:rsid w:val="004B3DAF"/>
    <w:rsid w:val="004B3F04"/>
    <w:rsid w:val="004B447A"/>
    <w:rsid w:val="004B4586"/>
    <w:rsid w:val="004B467A"/>
    <w:rsid w:val="004B486D"/>
    <w:rsid w:val="004B4AF4"/>
    <w:rsid w:val="004B4BE4"/>
    <w:rsid w:val="004B4CC9"/>
    <w:rsid w:val="004B501D"/>
    <w:rsid w:val="004B5231"/>
    <w:rsid w:val="004B5251"/>
    <w:rsid w:val="004B5290"/>
    <w:rsid w:val="004B5490"/>
    <w:rsid w:val="004B556E"/>
    <w:rsid w:val="004B5748"/>
    <w:rsid w:val="004B5819"/>
    <w:rsid w:val="004B584C"/>
    <w:rsid w:val="004B5B87"/>
    <w:rsid w:val="004B5BAD"/>
    <w:rsid w:val="004B5BE9"/>
    <w:rsid w:val="004B5DE1"/>
    <w:rsid w:val="004B60DB"/>
    <w:rsid w:val="004B65BF"/>
    <w:rsid w:val="004B66BB"/>
    <w:rsid w:val="004B67D9"/>
    <w:rsid w:val="004B684D"/>
    <w:rsid w:val="004B692C"/>
    <w:rsid w:val="004B6A29"/>
    <w:rsid w:val="004B6B26"/>
    <w:rsid w:val="004B6CEC"/>
    <w:rsid w:val="004B6DBA"/>
    <w:rsid w:val="004B714A"/>
    <w:rsid w:val="004B7199"/>
    <w:rsid w:val="004B7285"/>
    <w:rsid w:val="004B7491"/>
    <w:rsid w:val="004B7691"/>
    <w:rsid w:val="004B7A66"/>
    <w:rsid w:val="004B7B85"/>
    <w:rsid w:val="004B7FA6"/>
    <w:rsid w:val="004C0072"/>
    <w:rsid w:val="004C008A"/>
    <w:rsid w:val="004C03DF"/>
    <w:rsid w:val="004C04BE"/>
    <w:rsid w:val="004C06C8"/>
    <w:rsid w:val="004C0705"/>
    <w:rsid w:val="004C0819"/>
    <w:rsid w:val="004C0B18"/>
    <w:rsid w:val="004C0E6C"/>
    <w:rsid w:val="004C11C7"/>
    <w:rsid w:val="004C1221"/>
    <w:rsid w:val="004C1425"/>
    <w:rsid w:val="004C14F5"/>
    <w:rsid w:val="004C166F"/>
    <w:rsid w:val="004C17CA"/>
    <w:rsid w:val="004C1967"/>
    <w:rsid w:val="004C1AC0"/>
    <w:rsid w:val="004C1D26"/>
    <w:rsid w:val="004C1DC1"/>
    <w:rsid w:val="004C1DF0"/>
    <w:rsid w:val="004C1EDC"/>
    <w:rsid w:val="004C221A"/>
    <w:rsid w:val="004C2410"/>
    <w:rsid w:val="004C2537"/>
    <w:rsid w:val="004C2559"/>
    <w:rsid w:val="004C28BD"/>
    <w:rsid w:val="004C2C3A"/>
    <w:rsid w:val="004C2CA7"/>
    <w:rsid w:val="004C2DAB"/>
    <w:rsid w:val="004C2EB3"/>
    <w:rsid w:val="004C2F9E"/>
    <w:rsid w:val="004C31EF"/>
    <w:rsid w:val="004C34CB"/>
    <w:rsid w:val="004C3652"/>
    <w:rsid w:val="004C3865"/>
    <w:rsid w:val="004C3966"/>
    <w:rsid w:val="004C39E5"/>
    <w:rsid w:val="004C3C1B"/>
    <w:rsid w:val="004C3C9A"/>
    <w:rsid w:val="004C3E4A"/>
    <w:rsid w:val="004C42F6"/>
    <w:rsid w:val="004C4361"/>
    <w:rsid w:val="004C43A3"/>
    <w:rsid w:val="004C44A6"/>
    <w:rsid w:val="004C4858"/>
    <w:rsid w:val="004C485C"/>
    <w:rsid w:val="004C4B16"/>
    <w:rsid w:val="004C4C60"/>
    <w:rsid w:val="004C4DAC"/>
    <w:rsid w:val="004C4E7F"/>
    <w:rsid w:val="004C4E8F"/>
    <w:rsid w:val="004C534B"/>
    <w:rsid w:val="004C54BF"/>
    <w:rsid w:val="004C5605"/>
    <w:rsid w:val="004C5DD5"/>
    <w:rsid w:val="004C5F81"/>
    <w:rsid w:val="004C62BF"/>
    <w:rsid w:val="004C6351"/>
    <w:rsid w:val="004C6508"/>
    <w:rsid w:val="004C69D6"/>
    <w:rsid w:val="004C6C37"/>
    <w:rsid w:val="004C6DFF"/>
    <w:rsid w:val="004C71F5"/>
    <w:rsid w:val="004C7513"/>
    <w:rsid w:val="004C75D7"/>
    <w:rsid w:val="004C76D3"/>
    <w:rsid w:val="004C7996"/>
    <w:rsid w:val="004C7FC9"/>
    <w:rsid w:val="004D0206"/>
    <w:rsid w:val="004D02EF"/>
    <w:rsid w:val="004D033F"/>
    <w:rsid w:val="004D044A"/>
    <w:rsid w:val="004D0625"/>
    <w:rsid w:val="004D0660"/>
    <w:rsid w:val="004D0681"/>
    <w:rsid w:val="004D080F"/>
    <w:rsid w:val="004D0853"/>
    <w:rsid w:val="004D0A26"/>
    <w:rsid w:val="004D0B19"/>
    <w:rsid w:val="004D0BE7"/>
    <w:rsid w:val="004D134D"/>
    <w:rsid w:val="004D1357"/>
    <w:rsid w:val="004D1394"/>
    <w:rsid w:val="004D14C4"/>
    <w:rsid w:val="004D179E"/>
    <w:rsid w:val="004D1911"/>
    <w:rsid w:val="004D1BDD"/>
    <w:rsid w:val="004D1EDB"/>
    <w:rsid w:val="004D2262"/>
    <w:rsid w:val="004D24AA"/>
    <w:rsid w:val="004D24C8"/>
    <w:rsid w:val="004D24FA"/>
    <w:rsid w:val="004D269A"/>
    <w:rsid w:val="004D279D"/>
    <w:rsid w:val="004D2A04"/>
    <w:rsid w:val="004D2AE0"/>
    <w:rsid w:val="004D2D80"/>
    <w:rsid w:val="004D2EF9"/>
    <w:rsid w:val="004D2F9A"/>
    <w:rsid w:val="004D3222"/>
    <w:rsid w:val="004D336E"/>
    <w:rsid w:val="004D3373"/>
    <w:rsid w:val="004D33D8"/>
    <w:rsid w:val="004D360C"/>
    <w:rsid w:val="004D3A18"/>
    <w:rsid w:val="004D3AA2"/>
    <w:rsid w:val="004D4299"/>
    <w:rsid w:val="004D482F"/>
    <w:rsid w:val="004D4AEB"/>
    <w:rsid w:val="004D4D35"/>
    <w:rsid w:val="004D5404"/>
    <w:rsid w:val="004D553C"/>
    <w:rsid w:val="004D5AE1"/>
    <w:rsid w:val="004D5E2C"/>
    <w:rsid w:val="004D61E6"/>
    <w:rsid w:val="004D62B6"/>
    <w:rsid w:val="004D6778"/>
    <w:rsid w:val="004D67E3"/>
    <w:rsid w:val="004D6AD7"/>
    <w:rsid w:val="004D6D2A"/>
    <w:rsid w:val="004D6FE8"/>
    <w:rsid w:val="004D7055"/>
    <w:rsid w:val="004D7720"/>
    <w:rsid w:val="004D79DB"/>
    <w:rsid w:val="004D7E2D"/>
    <w:rsid w:val="004E0032"/>
    <w:rsid w:val="004E00D3"/>
    <w:rsid w:val="004E0359"/>
    <w:rsid w:val="004E061F"/>
    <w:rsid w:val="004E0646"/>
    <w:rsid w:val="004E0938"/>
    <w:rsid w:val="004E0B98"/>
    <w:rsid w:val="004E0B9B"/>
    <w:rsid w:val="004E0D2E"/>
    <w:rsid w:val="004E131D"/>
    <w:rsid w:val="004E16DB"/>
    <w:rsid w:val="004E1962"/>
    <w:rsid w:val="004E1A10"/>
    <w:rsid w:val="004E1C51"/>
    <w:rsid w:val="004E1F2C"/>
    <w:rsid w:val="004E20E1"/>
    <w:rsid w:val="004E2240"/>
    <w:rsid w:val="004E2247"/>
    <w:rsid w:val="004E23E8"/>
    <w:rsid w:val="004E24A0"/>
    <w:rsid w:val="004E258A"/>
    <w:rsid w:val="004E26B9"/>
    <w:rsid w:val="004E26F2"/>
    <w:rsid w:val="004E2925"/>
    <w:rsid w:val="004E2DAC"/>
    <w:rsid w:val="004E2DED"/>
    <w:rsid w:val="004E2EAA"/>
    <w:rsid w:val="004E2FD0"/>
    <w:rsid w:val="004E30EF"/>
    <w:rsid w:val="004E3190"/>
    <w:rsid w:val="004E348B"/>
    <w:rsid w:val="004E3500"/>
    <w:rsid w:val="004E3555"/>
    <w:rsid w:val="004E364C"/>
    <w:rsid w:val="004E3945"/>
    <w:rsid w:val="004E3B8B"/>
    <w:rsid w:val="004E3CEA"/>
    <w:rsid w:val="004E4160"/>
    <w:rsid w:val="004E4174"/>
    <w:rsid w:val="004E42F2"/>
    <w:rsid w:val="004E466C"/>
    <w:rsid w:val="004E488F"/>
    <w:rsid w:val="004E4B52"/>
    <w:rsid w:val="004E4EBF"/>
    <w:rsid w:val="004E50AE"/>
    <w:rsid w:val="004E518C"/>
    <w:rsid w:val="004E520A"/>
    <w:rsid w:val="004E5411"/>
    <w:rsid w:val="004E54DB"/>
    <w:rsid w:val="004E55C6"/>
    <w:rsid w:val="004E5748"/>
    <w:rsid w:val="004E598F"/>
    <w:rsid w:val="004E5993"/>
    <w:rsid w:val="004E5A90"/>
    <w:rsid w:val="004E5A96"/>
    <w:rsid w:val="004E5C31"/>
    <w:rsid w:val="004E5DBB"/>
    <w:rsid w:val="004E5DDA"/>
    <w:rsid w:val="004E5FBE"/>
    <w:rsid w:val="004E6167"/>
    <w:rsid w:val="004E6620"/>
    <w:rsid w:val="004E66F9"/>
    <w:rsid w:val="004E68E4"/>
    <w:rsid w:val="004E69A9"/>
    <w:rsid w:val="004E6C1F"/>
    <w:rsid w:val="004E6DB8"/>
    <w:rsid w:val="004E7116"/>
    <w:rsid w:val="004E71F8"/>
    <w:rsid w:val="004E76E8"/>
    <w:rsid w:val="004E77E3"/>
    <w:rsid w:val="004E7801"/>
    <w:rsid w:val="004E7812"/>
    <w:rsid w:val="004E7ED7"/>
    <w:rsid w:val="004F00AA"/>
    <w:rsid w:val="004F027D"/>
    <w:rsid w:val="004F037B"/>
    <w:rsid w:val="004F07CC"/>
    <w:rsid w:val="004F0AD4"/>
    <w:rsid w:val="004F0C7A"/>
    <w:rsid w:val="004F0F93"/>
    <w:rsid w:val="004F1235"/>
    <w:rsid w:val="004F143D"/>
    <w:rsid w:val="004F14F5"/>
    <w:rsid w:val="004F15FE"/>
    <w:rsid w:val="004F1AF3"/>
    <w:rsid w:val="004F1BEF"/>
    <w:rsid w:val="004F1ECA"/>
    <w:rsid w:val="004F1FC2"/>
    <w:rsid w:val="004F2014"/>
    <w:rsid w:val="004F20F1"/>
    <w:rsid w:val="004F2579"/>
    <w:rsid w:val="004F269F"/>
    <w:rsid w:val="004F26C3"/>
    <w:rsid w:val="004F278A"/>
    <w:rsid w:val="004F27BE"/>
    <w:rsid w:val="004F27C8"/>
    <w:rsid w:val="004F2AEF"/>
    <w:rsid w:val="004F2BA0"/>
    <w:rsid w:val="004F2DE2"/>
    <w:rsid w:val="004F35DE"/>
    <w:rsid w:val="004F386A"/>
    <w:rsid w:val="004F38E2"/>
    <w:rsid w:val="004F3A56"/>
    <w:rsid w:val="004F3AD7"/>
    <w:rsid w:val="004F3B42"/>
    <w:rsid w:val="004F438D"/>
    <w:rsid w:val="004F43EF"/>
    <w:rsid w:val="004F45FC"/>
    <w:rsid w:val="004F46A2"/>
    <w:rsid w:val="004F4893"/>
    <w:rsid w:val="004F4B19"/>
    <w:rsid w:val="004F4C88"/>
    <w:rsid w:val="004F4D7C"/>
    <w:rsid w:val="004F4F65"/>
    <w:rsid w:val="004F4FFF"/>
    <w:rsid w:val="004F51B3"/>
    <w:rsid w:val="004F52DE"/>
    <w:rsid w:val="004F5345"/>
    <w:rsid w:val="004F56A7"/>
    <w:rsid w:val="004F5832"/>
    <w:rsid w:val="004F5A64"/>
    <w:rsid w:val="004F5BA9"/>
    <w:rsid w:val="004F5E08"/>
    <w:rsid w:val="004F5F2E"/>
    <w:rsid w:val="004F5FCC"/>
    <w:rsid w:val="004F6817"/>
    <w:rsid w:val="004F6A82"/>
    <w:rsid w:val="004F7840"/>
    <w:rsid w:val="004F7CC9"/>
    <w:rsid w:val="004F7D21"/>
    <w:rsid w:val="0050001D"/>
    <w:rsid w:val="005000D5"/>
    <w:rsid w:val="0050012C"/>
    <w:rsid w:val="0050067C"/>
    <w:rsid w:val="00500A45"/>
    <w:rsid w:val="00500B56"/>
    <w:rsid w:val="00500CD7"/>
    <w:rsid w:val="00500E6D"/>
    <w:rsid w:val="00501186"/>
    <w:rsid w:val="00501202"/>
    <w:rsid w:val="005013E7"/>
    <w:rsid w:val="00501746"/>
    <w:rsid w:val="005018DF"/>
    <w:rsid w:val="00501A7A"/>
    <w:rsid w:val="00501D13"/>
    <w:rsid w:val="00502091"/>
    <w:rsid w:val="005022AC"/>
    <w:rsid w:val="005025C1"/>
    <w:rsid w:val="0050296E"/>
    <w:rsid w:val="00502A35"/>
    <w:rsid w:val="00502A70"/>
    <w:rsid w:val="00502CB2"/>
    <w:rsid w:val="00503514"/>
    <w:rsid w:val="00503546"/>
    <w:rsid w:val="005035D9"/>
    <w:rsid w:val="00503B30"/>
    <w:rsid w:val="00503FF3"/>
    <w:rsid w:val="0050410B"/>
    <w:rsid w:val="00504139"/>
    <w:rsid w:val="0050432D"/>
    <w:rsid w:val="0050434F"/>
    <w:rsid w:val="00504652"/>
    <w:rsid w:val="0050471F"/>
    <w:rsid w:val="00504B0D"/>
    <w:rsid w:val="0050520A"/>
    <w:rsid w:val="00505260"/>
    <w:rsid w:val="00505458"/>
    <w:rsid w:val="0050556D"/>
    <w:rsid w:val="005056C7"/>
    <w:rsid w:val="0050584C"/>
    <w:rsid w:val="00505962"/>
    <w:rsid w:val="0050630F"/>
    <w:rsid w:val="005064CA"/>
    <w:rsid w:val="005068E7"/>
    <w:rsid w:val="00506AAF"/>
    <w:rsid w:val="00506E83"/>
    <w:rsid w:val="0050709A"/>
    <w:rsid w:val="0050710A"/>
    <w:rsid w:val="005071B0"/>
    <w:rsid w:val="005071D5"/>
    <w:rsid w:val="00507216"/>
    <w:rsid w:val="005077F3"/>
    <w:rsid w:val="00507923"/>
    <w:rsid w:val="00507944"/>
    <w:rsid w:val="00507A3E"/>
    <w:rsid w:val="00507A51"/>
    <w:rsid w:val="0051040C"/>
    <w:rsid w:val="00510614"/>
    <w:rsid w:val="00510A51"/>
    <w:rsid w:val="00510B2C"/>
    <w:rsid w:val="00510C10"/>
    <w:rsid w:val="00510C94"/>
    <w:rsid w:val="0051100D"/>
    <w:rsid w:val="005110B5"/>
    <w:rsid w:val="00511201"/>
    <w:rsid w:val="00511649"/>
    <w:rsid w:val="00511740"/>
    <w:rsid w:val="0051177E"/>
    <w:rsid w:val="00511C74"/>
    <w:rsid w:val="00511D45"/>
    <w:rsid w:val="00511F81"/>
    <w:rsid w:val="005120F8"/>
    <w:rsid w:val="00512966"/>
    <w:rsid w:val="00512A59"/>
    <w:rsid w:val="00512DAB"/>
    <w:rsid w:val="00512E2E"/>
    <w:rsid w:val="00512E7F"/>
    <w:rsid w:val="005134EF"/>
    <w:rsid w:val="005134FF"/>
    <w:rsid w:val="00513619"/>
    <w:rsid w:val="00513696"/>
    <w:rsid w:val="00513AA6"/>
    <w:rsid w:val="00513BEC"/>
    <w:rsid w:val="00513C8E"/>
    <w:rsid w:val="00513EB4"/>
    <w:rsid w:val="00513FA5"/>
    <w:rsid w:val="0051410F"/>
    <w:rsid w:val="00514193"/>
    <w:rsid w:val="005141F8"/>
    <w:rsid w:val="005142E7"/>
    <w:rsid w:val="00514A3F"/>
    <w:rsid w:val="00514AEA"/>
    <w:rsid w:val="00514B36"/>
    <w:rsid w:val="00514DF5"/>
    <w:rsid w:val="00514FFA"/>
    <w:rsid w:val="00515668"/>
    <w:rsid w:val="00515689"/>
    <w:rsid w:val="00515722"/>
    <w:rsid w:val="005157F2"/>
    <w:rsid w:val="00515C7B"/>
    <w:rsid w:val="00515C84"/>
    <w:rsid w:val="00515CF5"/>
    <w:rsid w:val="00515DC5"/>
    <w:rsid w:val="0051604C"/>
    <w:rsid w:val="005162FE"/>
    <w:rsid w:val="00516331"/>
    <w:rsid w:val="00516446"/>
    <w:rsid w:val="00516597"/>
    <w:rsid w:val="00516734"/>
    <w:rsid w:val="005167E9"/>
    <w:rsid w:val="005167EA"/>
    <w:rsid w:val="0051691E"/>
    <w:rsid w:val="00516950"/>
    <w:rsid w:val="005169B5"/>
    <w:rsid w:val="00516A20"/>
    <w:rsid w:val="00517016"/>
    <w:rsid w:val="00517490"/>
    <w:rsid w:val="00517512"/>
    <w:rsid w:val="005176ED"/>
    <w:rsid w:val="005179EC"/>
    <w:rsid w:val="00517A28"/>
    <w:rsid w:val="00517C48"/>
    <w:rsid w:val="00517DA7"/>
    <w:rsid w:val="00520747"/>
    <w:rsid w:val="00520813"/>
    <w:rsid w:val="0052094F"/>
    <w:rsid w:val="00520C30"/>
    <w:rsid w:val="005212F9"/>
    <w:rsid w:val="005214C5"/>
    <w:rsid w:val="005215A5"/>
    <w:rsid w:val="00521675"/>
    <w:rsid w:val="00521723"/>
    <w:rsid w:val="005217B3"/>
    <w:rsid w:val="00521805"/>
    <w:rsid w:val="0052190D"/>
    <w:rsid w:val="005219B1"/>
    <w:rsid w:val="005219FA"/>
    <w:rsid w:val="00521A41"/>
    <w:rsid w:val="00521AB5"/>
    <w:rsid w:val="00522350"/>
    <w:rsid w:val="00522469"/>
    <w:rsid w:val="0052255B"/>
    <w:rsid w:val="0052289F"/>
    <w:rsid w:val="00522B4F"/>
    <w:rsid w:val="00522D1D"/>
    <w:rsid w:val="00522DC8"/>
    <w:rsid w:val="00522E2D"/>
    <w:rsid w:val="00523290"/>
    <w:rsid w:val="005235C0"/>
    <w:rsid w:val="0052374F"/>
    <w:rsid w:val="005238E1"/>
    <w:rsid w:val="00523BBD"/>
    <w:rsid w:val="00523FE1"/>
    <w:rsid w:val="005240B6"/>
    <w:rsid w:val="00524329"/>
    <w:rsid w:val="00524452"/>
    <w:rsid w:val="005244FC"/>
    <w:rsid w:val="005246EC"/>
    <w:rsid w:val="00524BB3"/>
    <w:rsid w:val="00524F03"/>
    <w:rsid w:val="00524F19"/>
    <w:rsid w:val="00524FF8"/>
    <w:rsid w:val="0052519C"/>
    <w:rsid w:val="005253E1"/>
    <w:rsid w:val="00525D6B"/>
    <w:rsid w:val="00525E7F"/>
    <w:rsid w:val="00525F55"/>
    <w:rsid w:val="00525FCC"/>
    <w:rsid w:val="005261AA"/>
    <w:rsid w:val="00526657"/>
    <w:rsid w:val="00526B1A"/>
    <w:rsid w:val="00526D07"/>
    <w:rsid w:val="00526F39"/>
    <w:rsid w:val="00527028"/>
    <w:rsid w:val="00527175"/>
    <w:rsid w:val="0052729D"/>
    <w:rsid w:val="005273FF"/>
    <w:rsid w:val="0052752E"/>
    <w:rsid w:val="005275FF"/>
    <w:rsid w:val="00527690"/>
    <w:rsid w:val="00527A08"/>
    <w:rsid w:val="00527BAE"/>
    <w:rsid w:val="00527C82"/>
    <w:rsid w:val="00527D50"/>
    <w:rsid w:val="00527EBB"/>
    <w:rsid w:val="00527F38"/>
    <w:rsid w:val="00527FFD"/>
    <w:rsid w:val="005300A8"/>
    <w:rsid w:val="0053019A"/>
    <w:rsid w:val="00530252"/>
    <w:rsid w:val="005303E0"/>
    <w:rsid w:val="00530407"/>
    <w:rsid w:val="00530490"/>
    <w:rsid w:val="00530510"/>
    <w:rsid w:val="00530794"/>
    <w:rsid w:val="005309D4"/>
    <w:rsid w:val="00530AA9"/>
    <w:rsid w:val="00530C7C"/>
    <w:rsid w:val="00530C94"/>
    <w:rsid w:val="00530CAA"/>
    <w:rsid w:val="00530E05"/>
    <w:rsid w:val="00530E54"/>
    <w:rsid w:val="00530F03"/>
    <w:rsid w:val="00530F20"/>
    <w:rsid w:val="00531082"/>
    <w:rsid w:val="00531108"/>
    <w:rsid w:val="005316CC"/>
    <w:rsid w:val="00531A0F"/>
    <w:rsid w:val="00531A71"/>
    <w:rsid w:val="00531DDA"/>
    <w:rsid w:val="00531EF7"/>
    <w:rsid w:val="00531F12"/>
    <w:rsid w:val="00532106"/>
    <w:rsid w:val="00532156"/>
    <w:rsid w:val="005323C3"/>
    <w:rsid w:val="00532531"/>
    <w:rsid w:val="00532631"/>
    <w:rsid w:val="005326F7"/>
    <w:rsid w:val="00532B61"/>
    <w:rsid w:val="00532C09"/>
    <w:rsid w:val="00532C2F"/>
    <w:rsid w:val="00532DA1"/>
    <w:rsid w:val="00532F73"/>
    <w:rsid w:val="00533105"/>
    <w:rsid w:val="00533395"/>
    <w:rsid w:val="005333AE"/>
    <w:rsid w:val="00533668"/>
    <w:rsid w:val="00533B00"/>
    <w:rsid w:val="00533C19"/>
    <w:rsid w:val="0053403A"/>
    <w:rsid w:val="00534210"/>
    <w:rsid w:val="0053450F"/>
    <w:rsid w:val="00534875"/>
    <w:rsid w:val="00534939"/>
    <w:rsid w:val="00534C77"/>
    <w:rsid w:val="00534E29"/>
    <w:rsid w:val="00535020"/>
    <w:rsid w:val="005358C6"/>
    <w:rsid w:val="005358F5"/>
    <w:rsid w:val="005359E2"/>
    <w:rsid w:val="00535ADB"/>
    <w:rsid w:val="00535C13"/>
    <w:rsid w:val="00535D33"/>
    <w:rsid w:val="00535FCD"/>
    <w:rsid w:val="005362BE"/>
    <w:rsid w:val="0053633C"/>
    <w:rsid w:val="00536718"/>
    <w:rsid w:val="00536946"/>
    <w:rsid w:val="00536A9B"/>
    <w:rsid w:val="00536B9A"/>
    <w:rsid w:val="00536DBF"/>
    <w:rsid w:val="00536F38"/>
    <w:rsid w:val="00537002"/>
    <w:rsid w:val="0053737F"/>
    <w:rsid w:val="00537478"/>
    <w:rsid w:val="0053753C"/>
    <w:rsid w:val="005375AB"/>
    <w:rsid w:val="005375C5"/>
    <w:rsid w:val="00537DA6"/>
    <w:rsid w:val="00537F0A"/>
    <w:rsid w:val="00540094"/>
    <w:rsid w:val="00540581"/>
    <w:rsid w:val="00540605"/>
    <w:rsid w:val="00540A7F"/>
    <w:rsid w:val="00540B00"/>
    <w:rsid w:val="00540DE9"/>
    <w:rsid w:val="00540EBE"/>
    <w:rsid w:val="00540F96"/>
    <w:rsid w:val="0054104F"/>
    <w:rsid w:val="0054123F"/>
    <w:rsid w:val="00541D63"/>
    <w:rsid w:val="00541E57"/>
    <w:rsid w:val="00541FF9"/>
    <w:rsid w:val="0054200F"/>
    <w:rsid w:val="00542033"/>
    <w:rsid w:val="005420FA"/>
    <w:rsid w:val="00542264"/>
    <w:rsid w:val="00542413"/>
    <w:rsid w:val="00542671"/>
    <w:rsid w:val="0054273D"/>
    <w:rsid w:val="0054274C"/>
    <w:rsid w:val="00542C39"/>
    <w:rsid w:val="00542DAE"/>
    <w:rsid w:val="00542F0B"/>
    <w:rsid w:val="00542F27"/>
    <w:rsid w:val="00542FDA"/>
    <w:rsid w:val="005431DD"/>
    <w:rsid w:val="00543384"/>
    <w:rsid w:val="00543596"/>
    <w:rsid w:val="00543A5B"/>
    <w:rsid w:val="00543CAA"/>
    <w:rsid w:val="00543CDC"/>
    <w:rsid w:val="00543DD9"/>
    <w:rsid w:val="00543FE6"/>
    <w:rsid w:val="00544072"/>
    <w:rsid w:val="00544191"/>
    <w:rsid w:val="0054429D"/>
    <w:rsid w:val="005443EC"/>
    <w:rsid w:val="00544ACB"/>
    <w:rsid w:val="005450D4"/>
    <w:rsid w:val="005451FD"/>
    <w:rsid w:val="0054535A"/>
    <w:rsid w:val="00545419"/>
    <w:rsid w:val="00545883"/>
    <w:rsid w:val="0054590D"/>
    <w:rsid w:val="00545A6A"/>
    <w:rsid w:val="00545CD1"/>
    <w:rsid w:val="00545CF1"/>
    <w:rsid w:val="00545E4F"/>
    <w:rsid w:val="00545FEE"/>
    <w:rsid w:val="00546441"/>
    <w:rsid w:val="0054649E"/>
    <w:rsid w:val="00546671"/>
    <w:rsid w:val="005466DC"/>
    <w:rsid w:val="00546AE5"/>
    <w:rsid w:val="00546C19"/>
    <w:rsid w:val="00546DF0"/>
    <w:rsid w:val="00547031"/>
    <w:rsid w:val="0054707A"/>
    <w:rsid w:val="0054723A"/>
    <w:rsid w:val="00547272"/>
    <w:rsid w:val="0054758E"/>
    <w:rsid w:val="0054766D"/>
    <w:rsid w:val="00547AD9"/>
    <w:rsid w:val="00547C7E"/>
    <w:rsid w:val="00547DF2"/>
    <w:rsid w:val="005500D8"/>
    <w:rsid w:val="00550129"/>
    <w:rsid w:val="005505B6"/>
    <w:rsid w:val="00550865"/>
    <w:rsid w:val="00550877"/>
    <w:rsid w:val="00550A01"/>
    <w:rsid w:val="00550A84"/>
    <w:rsid w:val="00550B0F"/>
    <w:rsid w:val="00550CB8"/>
    <w:rsid w:val="00550F12"/>
    <w:rsid w:val="005515C6"/>
    <w:rsid w:val="00551A23"/>
    <w:rsid w:val="00551B57"/>
    <w:rsid w:val="00551B85"/>
    <w:rsid w:val="00551FA6"/>
    <w:rsid w:val="00552438"/>
    <w:rsid w:val="00552520"/>
    <w:rsid w:val="00552699"/>
    <w:rsid w:val="00552ADE"/>
    <w:rsid w:val="00552BA8"/>
    <w:rsid w:val="00552ED7"/>
    <w:rsid w:val="00553033"/>
    <w:rsid w:val="00553274"/>
    <w:rsid w:val="005532A1"/>
    <w:rsid w:val="00553674"/>
    <w:rsid w:val="0055396F"/>
    <w:rsid w:val="00553A37"/>
    <w:rsid w:val="00553C50"/>
    <w:rsid w:val="00553EFA"/>
    <w:rsid w:val="0055413A"/>
    <w:rsid w:val="0055413B"/>
    <w:rsid w:val="0055462B"/>
    <w:rsid w:val="0055481D"/>
    <w:rsid w:val="00554ADA"/>
    <w:rsid w:val="00554C4F"/>
    <w:rsid w:val="00554CDE"/>
    <w:rsid w:val="005552F9"/>
    <w:rsid w:val="00555379"/>
    <w:rsid w:val="005555D9"/>
    <w:rsid w:val="005558E7"/>
    <w:rsid w:val="00555A94"/>
    <w:rsid w:val="00555DEA"/>
    <w:rsid w:val="0055601C"/>
    <w:rsid w:val="0055617E"/>
    <w:rsid w:val="005563FC"/>
    <w:rsid w:val="00556408"/>
    <w:rsid w:val="0055673B"/>
    <w:rsid w:val="005568D0"/>
    <w:rsid w:val="00556940"/>
    <w:rsid w:val="00556AF3"/>
    <w:rsid w:val="00556EAC"/>
    <w:rsid w:val="00557054"/>
    <w:rsid w:val="005571B9"/>
    <w:rsid w:val="005571DC"/>
    <w:rsid w:val="005572B8"/>
    <w:rsid w:val="00557328"/>
    <w:rsid w:val="00557348"/>
    <w:rsid w:val="0055738E"/>
    <w:rsid w:val="005575C7"/>
    <w:rsid w:val="005575E7"/>
    <w:rsid w:val="005576CD"/>
    <w:rsid w:val="00557A6F"/>
    <w:rsid w:val="00557AF8"/>
    <w:rsid w:val="00557C95"/>
    <w:rsid w:val="005606BC"/>
    <w:rsid w:val="00560723"/>
    <w:rsid w:val="00560A6B"/>
    <w:rsid w:val="00560CF5"/>
    <w:rsid w:val="005610EC"/>
    <w:rsid w:val="005610F1"/>
    <w:rsid w:val="0056180F"/>
    <w:rsid w:val="00561876"/>
    <w:rsid w:val="00561909"/>
    <w:rsid w:val="00561A76"/>
    <w:rsid w:val="00561C3B"/>
    <w:rsid w:val="00562157"/>
    <w:rsid w:val="00562229"/>
    <w:rsid w:val="005622EE"/>
    <w:rsid w:val="00562623"/>
    <w:rsid w:val="00562740"/>
    <w:rsid w:val="005629F6"/>
    <w:rsid w:val="00562C09"/>
    <w:rsid w:val="00562DED"/>
    <w:rsid w:val="00562FDE"/>
    <w:rsid w:val="00563121"/>
    <w:rsid w:val="005632AA"/>
    <w:rsid w:val="00563420"/>
    <w:rsid w:val="0056346A"/>
    <w:rsid w:val="005634CF"/>
    <w:rsid w:val="00563838"/>
    <w:rsid w:val="005638D8"/>
    <w:rsid w:val="005639C1"/>
    <w:rsid w:val="00563BD9"/>
    <w:rsid w:val="00563E6B"/>
    <w:rsid w:val="005643B6"/>
    <w:rsid w:val="0056448F"/>
    <w:rsid w:val="005645AE"/>
    <w:rsid w:val="0056476D"/>
    <w:rsid w:val="005647F0"/>
    <w:rsid w:val="00564870"/>
    <w:rsid w:val="00564871"/>
    <w:rsid w:val="005648EA"/>
    <w:rsid w:val="005649B5"/>
    <w:rsid w:val="00564B71"/>
    <w:rsid w:val="00564EC4"/>
    <w:rsid w:val="00564F18"/>
    <w:rsid w:val="00565344"/>
    <w:rsid w:val="005657AF"/>
    <w:rsid w:val="00565A6B"/>
    <w:rsid w:val="00565AB9"/>
    <w:rsid w:val="00565AC0"/>
    <w:rsid w:val="00565C49"/>
    <w:rsid w:val="00565DEB"/>
    <w:rsid w:val="00566022"/>
    <w:rsid w:val="00566092"/>
    <w:rsid w:val="00566214"/>
    <w:rsid w:val="005665CF"/>
    <w:rsid w:val="005665DA"/>
    <w:rsid w:val="00566645"/>
    <w:rsid w:val="0056675E"/>
    <w:rsid w:val="005667DE"/>
    <w:rsid w:val="00566C87"/>
    <w:rsid w:val="00566DED"/>
    <w:rsid w:val="00566F1E"/>
    <w:rsid w:val="005679BF"/>
    <w:rsid w:val="00567B82"/>
    <w:rsid w:val="00567C70"/>
    <w:rsid w:val="00567E41"/>
    <w:rsid w:val="0057021B"/>
    <w:rsid w:val="00570977"/>
    <w:rsid w:val="005709BB"/>
    <w:rsid w:val="00570DCE"/>
    <w:rsid w:val="00570EED"/>
    <w:rsid w:val="00570EFC"/>
    <w:rsid w:val="00570FB0"/>
    <w:rsid w:val="00571119"/>
    <w:rsid w:val="0057111D"/>
    <w:rsid w:val="0057126B"/>
    <w:rsid w:val="0057146B"/>
    <w:rsid w:val="00571526"/>
    <w:rsid w:val="005715C0"/>
    <w:rsid w:val="00571652"/>
    <w:rsid w:val="00571655"/>
    <w:rsid w:val="00571BE4"/>
    <w:rsid w:val="00571FFA"/>
    <w:rsid w:val="005721A6"/>
    <w:rsid w:val="0057227D"/>
    <w:rsid w:val="005725E2"/>
    <w:rsid w:val="0057262B"/>
    <w:rsid w:val="00572647"/>
    <w:rsid w:val="0057275C"/>
    <w:rsid w:val="005729F1"/>
    <w:rsid w:val="00572AC1"/>
    <w:rsid w:val="00572EB1"/>
    <w:rsid w:val="005732D6"/>
    <w:rsid w:val="005733C0"/>
    <w:rsid w:val="0057346D"/>
    <w:rsid w:val="0057387B"/>
    <w:rsid w:val="00573C71"/>
    <w:rsid w:val="00573D6D"/>
    <w:rsid w:val="00574408"/>
    <w:rsid w:val="0057454B"/>
    <w:rsid w:val="005747CA"/>
    <w:rsid w:val="00574913"/>
    <w:rsid w:val="00574AA4"/>
    <w:rsid w:val="00574EF9"/>
    <w:rsid w:val="00575273"/>
    <w:rsid w:val="005753C8"/>
    <w:rsid w:val="005753CB"/>
    <w:rsid w:val="005753F8"/>
    <w:rsid w:val="00575476"/>
    <w:rsid w:val="00575525"/>
    <w:rsid w:val="00575657"/>
    <w:rsid w:val="00575672"/>
    <w:rsid w:val="00575B75"/>
    <w:rsid w:val="00575C4D"/>
    <w:rsid w:val="00575E33"/>
    <w:rsid w:val="00575EC8"/>
    <w:rsid w:val="0057634B"/>
    <w:rsid w:val="005763AE"/>
    <w:rsid w:val="00576443"/>
    <w:rsid w:val="0057647E"/>
    <w:rsid w:val="00576CFC"/>
    <w:rsid w:val="00576DD5"/>
    <w:rsid w:val="00576F0A"/>
    <w:rsid w:val="00576F76"/>
    <w:rsid w:val="00576FA4"/>
    <w:rsid w:val="00577044"/>
    <w:rsid w:val="005770B2"/>
    <w:rsid w:val="00577205"/>
    <w:rsid w:val="00577530"/>
    <w:rsid w:val="005776D0"/>
    <w:rsid w:val="00577AC5"/>
    <w:rsid w:val="00577FE9"/>
    <w:rsid w:val="00577FEC"/>
    <w:rsid w:val="0058027C"/>
    <w:rsid w:val="0058062A"/>
    <w:rsid w:val="005807E7"/>
    <w:rsid w:val="0058082B"/>
    <w:rsid w:val="00580BF8"/>
    <w:rsid w:val="00580C1E"/>
    <w:rsid w:val="005813D8"/>
    <w:rsid w:val="005814E3"/>
    <w:rsid w:val="00581721"/>
    <w:rsid w:val="00581980"/>
    <w:rsid w:val="00581AF8"/>
    <w:rsid w:val="00581CD0"/>
    <w:rsid w:val="00582467"/>
    <w:rsid w:val="00582493"/>
    <w:rsid w:val="005825F5"/>
    <w:rsid w:val="00582723"/>
    <w:rsid w:val="00582E1C"/>
    <w:rsid w:val="0058330F"/>
    <w:rsid w:val="0058338E"/>
    <w:rsid w:val="0058340E"/>
    <w:rsid w:val="00583657"/>
    <w:rsid w:val="005838EC"/>
    <w:rsid w:val="00583B83"/>
    <w:rsid w:val="00583CFB"/>
    <w:rsid w:val="00583DE2"/>
    <w:rsid w:val="00583DED"/>
    <w:rsid w:val="00583E45"/>
    <w:rsid w:val="0058421F"/>
    <w:rsid w:val="0058436B"/>
    <w:rsid w:val="005844B7"/>
    <w:rsid w:val="00584668"/>
    <w:rsid w:val="005847DE"/>
    <w:rsid w:val="00584C85"/>
    <w:rsid w:val="00584C96"/>
    <w:rsid w:val="00584C9C"/>
    <w:rsid w:val="00584F80"/>
    <w:rsid w:val="0058501C"/>
    <w:rsid w:val="00585275"/>
    <w:rsid w:val="005855AE"/>
    <w:rsid w:val="005858FF"/>
    <w:rsid w:val="005859CF"/>
    <w:rsid w:val="00585C53"/>
    <w:rsid w:val="00585E76"/>
    <w:rsid w:val="005860C0"/>
    <w:rsid w:val="0058628A"/>
    <w:rsid w:val="0058628C"/>
    <w:rsid w:val="005865D2"/>
    <w:rsid w:val="00586674"/>
    <w:rsid w:val="00586B01"/>
    <w:rsid w:val="00586B5A"/>
    <w:rsid w:val="00586BEF"/>
    <w:rsid w:val="00586CCC"/>
    <w:rsid w:val="00586F0F"/>
    <w:rsid w:val="005871F6"/>
    <w:rsid w:val="00587347"/>
    <w:rsid w:val="00587582"/>
    <w:rsid w:val="00587699"/>
    <w:rsid w:val="005879F3"/>
    <w:rsid w:val="005900A6"/>
    <w:rsid w:val="0059026F"/>
    <w:rsid w:val="005905D8"/>
    <w:rsid w:val="00590701"/>
    <w:rsid w:val="00590702"/>
    <w:rsid w:val="0059086D"/>
    <w:rsid w:val="00590A8C"/>
    <w:rsid w:val="00590B74"/>
    <w:rsid w:val="00590E29"/>
    <w:rsid w:val="00590E56"/>
    <w:rsid w:val="00590E63"/>
    <w:rsid w:val="00590F93"/>
    <w:rsid w:val="0059108F"/>
    <w:rsid w:val="005912FD"/>
    <w:rsid w:val="00591315"/>
    <w:rsid w:val="005913CD"/>
    <w:rsid w:val="00591498"/>
    <w:rsid w:val="005918BA"/>
    <w:rsid w:val="0059194D"/>
    <w:rsid w:val="00591981"/>
    <w:rsid w:val="00591A20"/>
    <w:rsid w:val="00591DF8"/>
    <w:rsid w:val="005923A2"/>
    <w:rsid w:val="005923CF"/>
    <w:rsid w:val="00592A21"/>
    <w:rsid w:val="00592A37"/>
    <w:rsid w:val="00592C1F"/>
    <w:rsid w:val="00592E46"/>
    <w:rsid w:val="00592F81"/>
    <w:rsid w:val="00593234"/>
    <w:rsid w:val="00593284"/>
    <w:rsid w:val="005932A5"/>
    <w:rsid w:val="00593362"/>
    <w:rsid w:val="0059350E"/>
    <w:rsid w:val="0059359E"/>
    <w:rsid w:val="0059377D"/>
    <w:rsid w:val="005939FA"/>
    <w:rsid w:val="00593BA6"/>
    <w:rsid w:val="00593C53"/>
    <w:rsid w:val="0059412D"/>
    <w:rsid w:val="00594290"/>
    <w:rsid w:val="005942D4"/>
    <w:rsid w:val="005946C9"/>
    <w:rsid w:val="00594852"/>
    <w:rsid w:val="005949FA"/>
    <w:rsid w:val="00594C56"/>
    <w:rsid w:val="00594E31"/>
    <w:rsid w:val="00594EFC"/>
    <w:rsid w:val="00594FD1"/>
    <w:rsid w:val="00595081"/>
    <w:rsid w:val="00595207"/>
    <w:rsid w:val="0059557C"/>
    <w:rsid w:val="00595B73"/>
    <w:rsid w:val="00595C13"/>
    <w:rsid w:val="00596028"/>
    <w:rsid w:val="0059613B"/>
    <w:rsid w:val="005962F6"/>
    <w:rsid w:val="00596377"/>
    <w:rsid w:val="005964AA"/>
    <w:rsid w:val="00596A21"/>
    <w:rsid w:val="00596A81"/>
    <w:rsid w:val="00596D3A"/>
    <w:rsid w:val="00596F90"/>
    <w:rsid w:val="00596FFF"/>
    <w:rsid w:val="00597101"/>
    <w:rsid w:val="005975FA"/>
    <w:rsid w:val="00597A8D"/>
    <w:rsid w:val="00597FE2"/>
    <w:rsid w:val="005A01A6"/>
    <w:rsid w:val="005A041F"/>
    <w:rsid w:val="005A044E"/>
    <w:rsid w:val="005A05E7"/>
    <w:rsid w:val="005A0ABA"/>
    <w:rsid w:val="005A0B1A"/>
    <w:rsid w:val="005A0B47"/>
    <w:rsid w:val="005A0DB2"/>
    <w:rsid w:val="005A0DEC"/>
    <w:rsid w:val="005A0FA6"/>
    <w:rsid w:val="005A0FC3"/>
    <w:rsid w:val="005A129D"/>
    <w:rsid w:val="005A13C4"/>
    <w:rsid w:val="005A140B"/>
    <w:rsid w:val="005A154B"/>
    <w:rsid w:val="005A15D7"/>
    <w:rsid w:val="005A1803"/>
    <w:rsid w:val="005A18A5"/>
    <w:rsid w:val="005A1C09"/>
    <w:rsid w:val="005A1D94"/>
    <w:rsid w:val="005A1EF2"/>
    <w:rsid w:val="005A1FCD"/>
    <w:rsid w:val="005A2185"/>
    <w:rsid w:val="005A2368"/>
    <w:rsid w:val="005A2443"/>
    <w:rsid w:val="005A277D"/>
    <w:rsid w:val="005A28CE"/>
    <w:rsid w:val="005A299E"/>
    <w:rsid w:val="005A2B8B"/>
    <w:rsid w:val="005A2E04"/>
    <w:rsid w:val="005A2F1E"/>
    <w:rsid w:val="005A2FB6"/>
    <w:rsid w:val="005A303D"/>
    <w:rsid w:val="005A3533"/>
    <w:rsid w:val="005A35FA"/>
    <w:rsid w:val="005A38AD"/>
    <w:rsid w:val="005A39A8"/>
    <w:rsid w:val="005A39C0"/>
    <w:rsid w:val="005A3AA9"/>
    <w:rsid w:val="005A3D91"/>
    <w:rsid w:val="005A40F1"/>
    <w:rsid w:val="005A42EE"/>
    <w:rsid w:val="005A4334"/>
    <w:rsid w:val="005A462D"/>
    <w:rsid w:val="005A469F"/>
    <w:rsid w:val="005A46AA"/>
    <w:rsid w:val="005A4ACC"/>
    <w:rsid w:val="005A4E2F"/>
    <w:rsid w:val="005A4F09"/>
    <w:rsid w:val="005A4F30"/>
    <w:rsid w:val="005A5159"/>
    <w:rsid w:val="005A517F"/>
    <w:rsid w:val="005A51E8"/>
    <w:rsid w:val="005A5424"/>
    <w:rsid w:val="005A55BB"/>
    <w:rsid w:val="005A5771"/>
    <w:rsid w:val="005A57F2"/>
    <w:rsid w:val="005A5810"/>
    <w:rsid w:val="005A5935"/>
    <w:rsid w:val="005A5B19"/>
    <w:rsid w:val="005A5F6E"/>
    <w:rsid w:val="005A5FED"/>
    <w:rsid w:val="005A6047"/>
    <w:rsid w:val="005A60E2"/>
    <w:rsid w:val="005A6188"/>
    <w:rsid w:val="005A61B8"/>
    <w:rsid w:val="005A63DD"/>
    <w:rsid w:val="005A6560"/>
    <w:rsid w:val="005A65A5"/>
    <w:rsid w:val="005A6705"/>
    <w:rsid w:val="005A69DD"/>
    <w:rsid w:val="005A6C3A"/>
    <w:rsid w:val="005A7337"/>
    <w:rsid w:val="005A740B"/>
    <w:rsid w:val="005A7426"/>
    <w:rsid w:val="005A74EB"/>
    <w:rsid w:val="005A762A"/>
    <w:rsid w:val="005A7CA2"/>
    <w:rsid w:val="005A7E1E"/>
    <w:rsid w:val="005B0010"/>
    <w:rsid w:val="005B02C3"/>
    <w:rsid w:val="005B067D"/>
    <w:rsid w:val="005B078D"/>
    <w:rsid w:val="005B09A1"/>
    <w:rsid w:val="005B09DA"/>
    <w:rsid w:val="005B0A36"/>
    <w:rsid w:val="005B0E61"/>
    <w:rsid w:val="005B11D5"/>
    <w:rsid w:val="005B1258"/>
    <w:rsid w:val="005B1267"/>
    <w:rsid w:val="005B12FB"/>
    <w:rsid w:val="005B1336"/>
    <w:rsid w:val="005B145A"/>
    <w:rsid w:val="005B14E0"/>
    <w:rsid w:val="005B14F4"/>
    <w:rsid w:val="005B15EC"/>
    <w:rsid w:val="005B1A96"/>
    <w:rsid w:val="005B1EEE"/>
    <w:rsid w:val="005B1F40"/>
    <w:rsid w:val="005B2006"/>
    <w:rsid w:val="005B231E"/>
    <w:rsid w:val="005B24A3"/>
    <w:rsid w:val="005B25AB"/>
    <w:rsid w:val="005B2A14"/>
    <w:rsid w:val="005B2B41"/>
    <w:rsid w:val="005B2C0A"/>
    <w:rsid w:val="005B2E74"/>
    <w:rsid w:val="005B3069"/>
    <w:rsid w:val="005B31F6"/>
    <w:rsid w:val="005B326E"/>
    <w:rsid w:val="005B32DD"/>
    <w:rsid w:val="005B370A"/>
    <w:rsid w:val="005B377E"/>
    <w:rsid w:val="005B38D4"/>
    <w:rsid w:val="005B3A54"/>
    <w:rsid w:val="005B3F2D"/>
    <w:rsid w:val="005B4327"/>
    <w:rsid w:val="005B4427"/>
    <w:rsid w:val="005B47C1"/>
    <w:rsid w:val="005B492A"/>
    <w:rsid w:val="005B4C55"/>
    <w:rsid w:val="005B4FAD"/>
    <w:rsid w:val="005B5259"/>
    <w:rsid w:val="005B53C6"/>
    <w:rsid w:val="005B54B5"/>
    <w:rsid w:val="005B59E7"/>
    <w:rsid w:val="005B5A25"/>
    <w:rsid w:val="005B5A7A"/>
    <w:rsid w:val="005B619D"/>
    <w:rsid w:val="005B65F3"/>
    <w:rsid w:val="005B6733"/>
    <w:rsid w:val="005B6919"/>
    <w:rsid w:val="005B6BA5"/>
    <w:rsid w:val="005B6D92"/>
    <w:rsid w:val="005B706D"/>
    <w:rsid w:val="005B725D"/>
    <w:rsid w:val="005B72D0"/>
    <w:rsid w:val="005B754F"/>
    <w:rsid w:val="005B768F"/>
    <w:rsid w:val="005B78CC"/>
    <w:rsid w:val="005B7B83"/>
    <w:rsid w:val="005B7DF7"/>
    <w:rsid w:val="005C027D"/>
    <w:rsid w:val="005C0287"/>
    <w:rsid w:val="005C02E8"/>
    <w:rsid w:val="005C03FE"/>
    <w:rsid w:val="005C064C"/>
    <w:rsid w:val="005C081E"/>
    <w:rsid w:val="005C0964"/>
    <w:rsid w:val="005C09BB"/>
    <w:rsid w:val="005C0A25"/>
    <w:rsid w:val="005C0D86"/>
    <w:rsid w:val="005C0FA0"/>
    <w:rsid w:val="005C132D"/>
    <w:rsid w:val="005C162C"/>
    <w:rsid w:val="005C1779"/>
    <w:rsid w:val="005C1B07"/>
    <w:rsid w:val="005C1C10"/>
    <w:rsid w:val="005C221D"/>
    <w:rsid w:val="005C2441"/>
    <w:rsid w:val="005C246A"/>
    <w:rsid w:val="005C258C"/>
    <w:rsid w:val="005C28A9"/>
    <w:rsid w:val="005C28C1"/>
    <w:rsid w:val="005C2BB3"/>
    <w:rsid w:val="005C2BE8"/>
    <w:rsid w:val="005C2DA7"/>
    <w:rsid w:val="005C2E5D"/>
    <w:rsid w:val="005C2FD2"/>
    <w:rsid w:val="005C305A"/>
    <w:rsid w:val="005C3410"/>
    <w:rsid w:val="005C3491"/>
    <w:rsid w:val="005C3515"/>
    <w:rsid w:val="005C355C"/>
    <w:rsid w:val="005C374E"/>
    <w:rsid w:val="005C3838"/>
    <w:rsid w:val="005C3C0B"/>
    <w:rsid w:val="005C3E89"/>
    <w:rsid w:val="005C429E"/>
    <w:rsid w:val="005C42AE"/>
    <w:rsid w:val="005C4473"/>
    <w:rsid w:val="005C456D"/>
    <w:rsid w:val="005C4839"/>
    <w:rsid w:val="005C48D3"/>
    <w:rsid w:val="005C497A"/>
    <w:rsid w:val="005C4DC2"/>
    <w:rsid w:val="005C4E74"/>
    <w:rsid w:val="005C5183"/>
    <w:rsid w:val="005C525E"/>
    <w:rsid w:val="005C5651"/>
    <w:rsid w:val="005C57D9"/>
    <w:rsid w:val="005C58A4"/>
    <w:rsid w:val="005C5C9A"/>
    <w:rsid w:val="005C5F46"/>
    <w:rsid w:val="005C6011"/>
    <w:rsid w:val="005C6083"/>
    <w:rsid w:val="005C609B"/>
    <w:rsid w:val="005C6267"/>
    <w:rsid w:val="005C63D2"/>
    <w:rsid w:val="005C643A"/>
    <w:rsid w:val="005C65FC"/>
    <w:rsid w:val="005C6840"/>
    <w:rsid w:val="005C6976"/>
    <w:rsid w:val="005C6B26"/>
    <w:rsid w:val="005C6E19"/>
    <w:rsid w:val="005C6F9A"/>
    <w:rsid w:val="005C71B9"/>
    <w:rsid w:val="005C71EA"/>
    <w:rsid w:val="005C72BD"/>
    <w:rsid w:val="005C72D0"/>
    <w:rsid w:val="005C744D"/>
    <w:rsid w:val="005C7452"/>
    <w:rsid w:val="005C7597"/>
    <w:rsid w:val="005C75FE"/>
    <w:rsid w:val="005C7646"/>
    <w:rsid w:val="005C76F3"/>
    <w:rsid w:val="005C7A22"/>
    <w:rsid w:val="005C7A2D"/>
    <w:rsid w:val="005C7DE1"/>
    <w:rsid w:val="005C7E02"/>
    <w:rsid w:val="005D07BB"/>
    <w:rsid w:val="005D0B23"/>
    <w:rsid w:val="005D0E7C"/>
    <w:rsid w:val="005D0F4A"/>
    <w:rsid w:val="005D108F"/>
    <w:rsid w:val="005D10E1"/>
    <w:rsid w:val="005D1214"/>
    <w:rsid w:val="005D1285"/>
    <w:rsid w:val="005D1594"/>
    <w:rsid w:val="005D15A9"/>
    <w:rsid w:val="005D1649"/>
    <w:rsid w:val="005D1666"/>
    <w:rsid w:val="005D1735"/>
    <w:rsid w:val="005D187E"/>
    <w:rsid w:val="005D18CC"/>
    <w:rsid w:val="005D1B2D"/>
    <w:rsid w:val="005D1E5D"/>
    <w:rsid w:val="005D1F0F"/>
    <w:rsid w:val="005D200D"/>
    <w:rsid w:val="005D263C"/>
    <w:rsid w:val="005D2829"/>
    <w:rsid w:val="005D28B5"/>
    <w:rsid w:val="005D2A0E"/>
    <w:rsid w:val="005D2BCD"/>
    <w:rsid w:val="005D3005"/>
    <w:rsid w:val="005D33B4"/>
    <w:rsid w:val="005D342E"/>
    <w:rsid w:val="005D34C5"/>
    <w:rsid w:val="005D34CD"/>
    <w:rsid w:val="005D35ED"/>
    <w:rsid w:val="005D3719"/>
    <w:rsid w:val="005D39BF"/>
    <w:rsid w:val="005D3A70"/>
    <w:rsid w:val="005D3CAA"/>
    <w:rsid w:val="005D3EDE"/>
    <w:rsid w:val="005D3F0C"/>
    <w:rsid w:val="005D435C"/>
    <w:rsid w:val="005D463E"/>
    <w:rsid w:val="005D47AA"/>
    <w:rsid w:val="005D47E8"/>
    <w:rsid w:val="005D481F"/>
    <w:rsid w:val="005D4992"/>
    <w:rsid w:val="005D4C1E"/>
    <w:rsid w:val="005D4CCD"/>
    <w:rsid w:val="005D4D50"/>
    <w:rsid w:val="005D4D6E"/>
    <w:rsid w:val="005D4F80"/>
    <w:rsid w:val="005D5106"/>
    <w:rsid w:val="005D518A"/>
    <w:rsid w:val="005D5234"/>
    <w:rsid w:val="005D5559"/>
    <w:rsid w:val="005D55D0"/>
    <w:rsid w:val="005D5816"/>
    <w:rsid w:val="005D5851"/>
    <w:rsid w:val="005D58CE"/>
    <w:rsid w:val="005D5932"/>
    <w:rsid w:val="005D620C"/>
    <w:rsid w:val="005D621D"/>
    <w:rsid w:val="005D63A4"/>
    <w:rsid w:val="005D654C"/>
    <w:rsid w:val="005D6AD6"/>
    <w:rsid w:val="005D6C8A"/>
    <w:rsid w:val="005D6E09"/>
    <w:rsid w:val="005D6E74"/>
    <w:rsid w:val="005D6E7F"/>
    <w:rsid w:val="005D6F5B"/>
    <w:rsid w:val="005D7008"/>
    <w:rsid w:val="005D703F"/>
    <w:rsid w:val="005D709A"/>
    <w:rsid w:val="005D7626"/>
    <w:rsid w:val="005D76D8"/>
    <w:rsid w:val="005D7820"/>
    <w:rsid w:val="005D78D9"/>
    <w:rsid w:val="005D7B14"/>
    <w:rsid w:val="005D7E93"/>
    <w:rsid w:val="005E000C"/>
    <w:rsid w:val="005E007D"/>
    <w:rsid w:val="005E0592"/>
    <w:rsid w:val="005E0700"/>
    <w:rsid w:val="005E09F6"/>
    <w:rsid w:val="005E0A86"/>
    <w:rsid w:val="005E0ABA"/>
    <w:rsid w:val="005E0AF4"/>
    <w:rsid w:val="005E0B50"/>
    <w:rsid w:val="005E0E19"/>
    <w:rsid w:val="005E0FFA"/>
    <w:rsid w:val="005E1020"/>
    <w:rsid w:val="005E109C"/>
    <w:rsid w:val="005E10F5"/>
    <w:rsid w:val="005E1769"/>
    <w:rsid w:val="005E179A"/>
    <w:rsid w:val="005E18A0"/>
    <w:rsid w:val="005E191A"/>
    <w:rsid w:val="005E1B78"/>
    <w:rsid w:val="005E1DED"/>
    <w:rsid w:val="005E1E8B"/>
    <w:rsid w:val="005E1FFF"/>
    <w:rsid w:val="005E2062"/>
    <w:rsid w:val="005E2158"/>
    <w:rsid w:val="005E221D"/>
    <w:rsid w:val="005E225B"/>
    <w:rsid w:val="005E2483"/>
    <w:rsid w:val="005E2666"/>
    <w:rsid w:val="005E272C"/>
    <w:rsid w:val="005E29CC"/>
    <w:rsid w:val="005E2AC4"/>
    <w:rsid w:val="005E2C8D"/>
    <w:rsid w:val="005E2DCB"/>
    <w:rsid w:val="005E2EB2"/>
    <w:rsid w:val="005E30BC"/>
    <w:rsid w:val="005E3235"/>
    <w:rsid w:val="005E32FA"/>
    <w:rsid w:val="005E358A"/>
    <w:rsid w:val="005E35A5"/>
    <w:rsid w:val="005E37EA"/>
    <w:rsid w:val="005E3A67"/>
    <w:rsid w:val="005E4276"/>
    <w:rsid w:val="005E42AD"/>
    <w:rsid w:val="005E4322"/>
    <w:rsid w:val="005E4507"/>
    <w:rsid w:val="005E47D8"/>
    <w:rsid w:val="005E4BF0"/>
    <w:rsid w:val="005E4EA7"/>
    <w:rsid w:val="005E5119"/>
    <w:rsid w:val="005E52D2"/>
    <w:rsid w:val="005E565C"/>
    <w:rsid w:val="005E5715"/>
    <w:rsid w:val="005E5BF7"/>
    <w:rsid w:val="005E5C41"/>
    <w:rsid w:val="005E5D9C"/>
    <w:rsid w:val="005E5F48"/>
    <w:rsid w:val="005E6340"/>
    <w:rsid w:val="005E6382"/>
    <w:rsid w:val="005E672F"/>
    <w:rsid w:val="005E67A2"/>
    <w:rsid w:val="005E6944"/>
    <w:rsid w:val="005E6A0F"/>
    <w:rsid w:val="005E6A35"/>
    <w:rsid w:val="005E6A6D"/>
    <w:rsid w:val="005E6B1B"/>
    <w:rsid w:val="005E6F94"/>
    <w:rsid w:val="005E6FA1"/>
    <w:rsid w:val="005E7441"/>
    <w:rsid w:val="005E75A8"/>
    <w:rsid w:val="005E7A7E"/>
    <w:rsid w:val="005E7E91"/>
    <w:rsid w:val="005F00A7"/>
    <w:rsid w:val="005F012B"/>
    <w:rsid w:val="005F021E"/>
    <w:rsid w:val="005F040A"/>
    <w:rsid w:val="005F05C6"/>
    <w:rsid w:val="005F05F9"/>
    <w:rsid w:val="005F07CA"/>
    <w:rsid w:val="005F082D"/>
    <w:rsid w:val="005F092E"/>
    <w:rsid w:val="005F0933"/>
    <w:rsid w:val="005F0975"/>
    <w:rsid w:val="005F0D21"/>
    <w:rsid w:val="005F0D22"/>
    <w:rsid w:val="005F0EBF"/>
    <w:rsid w:val="005F13BE"/>
    <w:rsid w:val="005F1409"/>
    <w:rsid w:val="005F145C"/>
    <w:rsid w:val="005F1D9D"/>
    <w:rsid w:val="005F1EE4"/>
    <w:rsid w:val="005F22A8"/>
    <w:rsid w:val="005F24C7"/>
    <w:rsid w:val="005F2807"/>
    <w:rsid w:val="005F2816"/>
    <w:rsid w:val="005F29CD"/>
    <w:rsid w:val="005F2A0C"/>
    <w:rsid w:val="005F2D2A"/>
    <w:rsid w:val="005F2D3D"/>
    <w:rsid w:val="005F30DC"/>
    <w:rsid w:val="005F316A"/>
    <w:rsid w:val="005F318D"/>
    <w:rsid w:val="005F343E"/>
    <w:rsid w:val="005F34F6"/>
    <w:rsid w:val="005F372A"/>
    <w:rsid w:val="005F37ED"/>
    <w:rsid w:val="005F382C"/>
    <w:rsid w:val="005F38D0"/>
    <w:rsid w:val="005F390C"/>
    <w:rsid w:val="005F3C9F"/>
    <w:rsid w:val="005F4123"/>
    <w:rsid w:val="005F4205"/>
    <w:rsid w:val="005F457D"/>
    <w:rsid w:val="005F45EC"/>
    <w:rsid w:val="005F468A"/>
    <w:rsid w:val="005F47C2"/>
    <w:rsid w:val="005F47FC"/>
    <w:rsid w:val="005F4ACE"/>
    <w:rsid w:val="005F4E94"/>
    <w:rsid w:val="005F50C2"/>
    <w:rsid w:val="005F5362"/>
    <w:rsid w:val="005F5379"/>
    <w:rsid w:val="005F5447"/>
    <w:rsid w:val="005F5501"/>
    <w:rsid w:val="005F5961"/>
    <w:rsid w:val="005F5A1D"/>
    <w:rsid w:val="005F5ABE"/>
    <w:rsid w:val="005F6172"/>
    <w:rsid w:val="005F6AEB"/>
    <w:rsid w:val="005F6B69"/>
    <w:rsid w:val="005F6BC4"/>
    <w:rsid w:val="005F6CC6"/>
    <w:rsid w:val="005F6CE1"/>
    <w:rsid w:val="005F6E63"/>
    <w:rsid w:val="005F6F73"/>
    <w:rsid w:val="005F7093"/>
    <w:rsid w:val="005F78FA"/>
    <w:rsid w:val="005F7CC1"/>
    <w:rsid w:val="005F7CF0"/>
    <w:rsid w:val="005F7D3D"/>
    <w:rsid w:val="005F7D61"/>
    <w:rsid w:val="005F7DC2"/>
    <w:rsid w:val="005F7E00"/>
    <w:rsid w:val="005F7E03"/>
    <w:rsid w:val="005F7E26"/>
    <w:rsid w:val="005F7E6A"/>
    <w:rsid w:val="006004AE"/>
    <w:rsid w:val="00600654"/>
    <w:rsid w:val="006006A1"/>
    <w:rsid w:val="00600811"/>
    <w:rsid w:val="0060097D"/>
    <w:rsid w:val="00600BFD"/>
    <w:rsid w:val="00600DAF"/>
    <w:rsid w:val="00600FA0"/>
    <w:rsid w:val="00601190"/>
    <w:rsid w:val="00601421"/>
    <w:rsid w:val="00601460"/>
    <w:rsid w:val="0060161D"/>
    <w:rsid w:val="006018FF"/>
    <w:rsid w:val="00601A32"/>
    <w:rsid w:val="00602394"/>
    <w:rsid w:val="00602500"/>
    <w:rsid w:val="0060261F"/>
    <w:rsid w:val="006027C9"/>
    <w:rsid w:val="00602CA5"/>
    <w:rsid w:val="00602D5B"/>
    <w:rsid w:val="006030B9"/>
    <w:rsid w:val="00603533"/>
    <w:rsid w:val="0060357B"/>
    <w:rsid w:val="00603643"/>
    <w:rsid w:val="00603893"/>
    <w:rsid w:val="006039E7"/>
    <w:rsid w:val="00603B26"/>
    <w:rsid w:val="00603B73"/>
    <w:rsid w:val="00603DEC"/>
    <w:rsid w:val="00603F8F"/>
    <w:rsid w:val="00604173"/>
    <w:rsid w:val="006041BB"/>
    <w:rsid w:val="00604249"/>
    <w:rsid w:val="006043E5"/>
    <w:rsid w:val="006044AA"/>
    <w:rsid w:val="0060511E"/>
    <w:rsid w:val="0060529D"/>
    <w:rsid w:val="006056BB"/>
    <w:rsid w:val="006058C9"/>
    <w:rsid w:val="0060594B"/>
    <w:rsid w:val="0060594C"/>
    <w:rsid w:val="00605A69"/>
    <w:rsid w:val="00605D22"/>
    <w:rsid w:val="00605E18"/>
    <w:rsid w:val="00605E93"/>
    <w:rsid w:val="00606011"/>
    <w:rsid w:val="00606053"/>
    <w:rsid w:val="0060614E"/>
    <w:rsid w:val="0060624E"/>
    <w:rsid w:val="00606627"/>
    <w:rsid w:val="00606A98"/>
    <w:rsid w:val="00606D78"/>
    <w:rsid w:val="00607041"/>
    <w:rsid w:val="00607198"/>
    <w:rsid w:val="0060719B"/>
    <w:rsid w:val="0060742A"/>
    <w:rsid w:val="0060748F"/>
    <w:rsid w:val="00607973"/>
    <w:rsid w:val="0060799B"/>
    <w:rsid w:val="00607A78"/>
    <w:rsid w:val="00607CF9"/>
    <w:rsid w:val="00607DE5"/>
    <w:rsid w:val="00607F27"/>
    <w:rsid w:val="0061030F"/>
    <w:rsid w:val="00610543"/>
    <w:rsid w:val="006106D9"/>
    <w:rsid w:val="006106E1"/>
    <w:rsid w:val="006107CD"/>
    <w:rsid w:val="006108C8"/>
    <w:rsid w:val="006109BB"/>
    <w:rsid w:val="00610B04"/>
    <w:rsid w:val="00610BB9"/>
    <w:rsid w:val="00610C1D"/>
    <w:rsid w:val="00610C77"/>
    <w:rsid w:val="006111BF"/>
    <w:rsid w:val="00611262"/>
    <w:rsid w:val="0061126B"/>
    <w:rsid w:val="006112E1"/>
    <w:rsid w:val="00611819"/>
    <w:rsid w:val="00611964"/>
    <w:rsid w:val="00611A12"/>
    <w:rsid w:val="00611B56"/>
    <w:rsid w:val="00611B59"/>
    <w:rsid w:val="00611C12"/>
    <w:rsid w:val="00611C8E"/>
    <w:rsid w:val="00611C8F"/>
    <w:rsid w:val="00611DE6"/>
    <w:rsid w:val="0061203F"/>
    <w:rsid w:val="00612246"/>
    <w:rsid w:val="006123C4"/>
    <w:rsid w:val="00612994"/>
    <w:rsid w:val="00612AC9"/>
    <w:rsid w:val="00612BC6"/>
    <w:rsid w:val="00612CAE"/>
    <w:rsid w:val="00612D15"/>
    <w:rsid w:val="00613159"/>
    <w:rsid w:val="00613178"/>
    <w:rsid w:val="00613440"/>
    <w:rsid w:val="006134E3"/>
    <w:rsid w:val="006138BF"/>
    <w:rsid w:val="00613ACC"/>
    <w:rsid w:val="00613E18"/>
    <w:rsid w:val="00613E55"/>
    <w:rsid w:val="0061436D"/>
    <w:rsid w:val="0061437B"/>
    <w:rsid w:val="006149CD"/>
    <w:rsid w:val="00614DE8"/>
    <w:rsid w:val="006158D9"/>
    <w:rsid w:val="00615D15"/>
    <w:rsid w:val="00615DC7"/>
    <w:rsid w:val="00615E65"/>
    <w:rsid w:val="00615F17"/>
    <w:rsid w:val="00616042"/>
    <w:rsid w:val="0061614E"/>
    <w:rsid w:val="0061621F"/>
    <w:rsid w:val="00616289"/>
    <w:rsid w:val="006162F8"/>
    <w:rsid w:val="00616344"/>
    <w:rsid w:val="006163A0"/>
    <w:rsid w:val="0061647B"/>
    <w:rsid w:val="006167B9"/>
    <w:rsid w:val="006167C8"/>
    <w:rsid w:val="0061683A"/>
    <w:rsid w:val="00616947"/>
    <w:rsid w:val="006169CB"/>
    <w:rsid w:val="00616C4C"/>
    <w:rsid w:val="00616D55"/>
    <w:rsid w:val="00617607"/>
    <w:rsid w:val="00617652"/>
    <w:rsid w:val="0061785D"/>
    <w:rsid w:val="0061796E"/>
    <w:rsid w:val="00617AB9"/>
    <w:rsid w:val="00617AD2"/>
    <w:rsid w:val="00617ADB"/>
    <w:rsid w:val="00617B1D"/>
    <w:rsid w:val="00617FA1"/>
    <w:rsid w:val="0062015A"/>
    <w:rsid w:val="006206FB"/>
    <w:rsid w:val="00620B24"/>
    <w:rsid w:val="00620B97"/>
    <w:rsid w:val="00620C25"/>
    <w:rsid w:val="00620D72"/>
    <w:rsid w:val="00620E20"/>
    <w:rsid w:val="00620E9B"/>
    <w:rsid w:val="0062130F"/>
    <w:rsid w:val="0062171A"/>
    <w:rsid w:val="00621B6B"/>
    <w:rsid w:val="00621EE0"/>
    <w:rsid w:val="00621EFD"/>
    <w:rsid w:val="00622257"/>
    <w:rsid w:val="0062234C"/>
    <w:rsid w:val="006223B3"/>
    <w:rsid w:val="006224C7"/>
    <w:rsid w:val="00622707"/>
    <w:rsid w:val="00622AAF"/>
    <w:rsid w:val="00622AE0"/>
    <w:rsid w:val="00622B89"/>
    <w:rsid w:val="00622DFD"/>
    <w:rsid w:val="00622E9C"/>
    <w:rsid w:val="00623003"/>
    <w:rsid w:val="00623056"/>
    <w:rsid w:val="006231F0"/>
    <w:rsid w:val="006232F4"/>
    <w:rsid w:val="00623315"/>
    <w:rsid w:val="00623344"/>
    <w:rsid w:val="00623366"/>
    <w:rsid w:val="006235EC"/>
    <w:rsid w:val="0062367B"/>
    <w:rsid w:val="0062369D"/>
    <w:rsid w:val="0062378F"/>
    <w:rsid w:val="006238F1"/>
    <w:rsid w:val="00623C6C"/>
    <w:rsid w:val="00623C82"/>
    <w:rsid w:val="00623D0D"/>
    <w:rsid w:val="00623D39"/>
    <w:rsid w:val="00623DA0"/>
    <w:rsid w:val="00623EF9"/>
    <w:rsid w:val="00623F73"/>
    <w:rsid w:val="00624394"/>
    <w:rsid w:val="006243C9"/>
    <w:rsid w:val="00624467"/>
    <w:rsid w:val="006247CA"/>
    <w:rsid w:val="00624977"/>
    <w:rsid w:val="006249C3"/>
    <w:rsid w:val="00624E64"/>
    <w:rsid w:val="00625184"/>
    <w:rsid w:val="00625212"/>
    <w:rsid w:val="0062556B"/>
    <w:rsid w:val="006255B6"/>
    <w:rsid w:val="00625899"/>
    <w:rsid w:val="006259BE"/>
    <w:rsid w:val="00625F37"/>
    <w:rsid w:val="00626053"/>
    <w:rsid w:val="00626080"/>
    <w:rsid w:val="006260AB"/>
    <w:rsid w:val="00626121"/>
    <w:rsid w:val="0062615E"/>
    <w:rsid w:val="006262DD"/>
    <w:rsid w:val="006263B5"/>
    <w:rsid w:val="006264F6"/>
    <w:rsid w:val="0062653A"/>
    <w:rsid w:val="00626773"/>
    <w:rsid w:val="006269B9"/>
    <w:rsid w:val="00626BE4"/>
    <w:rsid w:val="00626CE7"/>
    <w:rsid w:val="00626DD1"/>
    <w:rsid w:val="006270CD"/>
    <w:rsid w:val="00627123"/>
    <w:rsid w:val="006276E7"/>
    <w:rsid w:val="006277A2"/>
    <w:rsid w:val="00627B9C"/>
    <w:rsid w:val="00627E59"/>
    <w:rsid w:val="00627EFC"/>
    <w:rsid w:val="006300F4"/>
    <w:rsid w:val="00630243"/>
    <w:rsid w:val="006303ED"/>
    <w:rsid w:val="00630812"/>
    <w:rsid w:val="0063085B"/>
    <w:rsid w:val="0063086E"/>
    <w:rsid w:val="00630AFC"/>
    <w:rsid w:val="00631165"/>
    <w:rsid w:val="006313FD"/>
    <w:rsid w:val="0063147E"/>
    <w:rsid w:val="006314A9"/>
    <w:rsid w:val="006317E2"/>
    <w:rsid w:val="00631965"/>
    <w:rsid w:val="00631FEE"/>
    <w:rsid w:val="00632152"/>
    <w:rsid w:val="0063256A"/>
    <w:rsid w:val="006329CE"/>
    <w:rsid w:val="00632BAE"/>
    <w:rsid w:val="00632E48"/>
    <w:rsid w:val="00633306"/>
    <w:rsid w:val="006333D4"/>
    <w:rsid w:val="00633417"/>
    <w:rsid w:val="0063358A"/>
    <w:rsid w:val="006335A9"/>
    <w:rsid w:val="0063370A"/>
    <w:rsid w:val="00633AD8"/>
    <w:rsid w:val="00634123"/>
    <w:rsid w:val="006343D7"/>
    <w:rsid w:val="00634568"/>
    <w:rsid w:val="006347C5"/>
    <w:rsid w:val="006347C9"/>
    <w:rsid w:val="00634848"/>
    <w:rsid w:val="00634909"/>
    <w:rsid w:val="00634AC1"/>
    <w:rsid w:val="00634B85"/>
    <w:rsid w:val="00634C3F"/>
    <w:rsid w:val="00634D9F"/>
    <w:rsid w:val="00634E8A"/>
    <w:rsid w:val="0063521B"/>
    <w:rsid w:val="00635350"/>
    <w:rsid w:val="0063551F"/>
    <w:rsid w:val="00635692"/>
    <w:rsid w:val="006357B7"/>
    <w:rsid w:val="00635870"/>
    <w:rsid w:val="00635899"/>
    <w:rsid w:val="006358B2"/>
    <w:rsid w:val="0063599A"/>
    <w:rsid w:val="00635A35"/>
    <w:rsid w:val="00635A8C"/>
    <w:rsid w:val="00635A91"/>
    <w:rsid w:val="00635A94"/>
    <w:rsid w:val="00635E2F"/>
    <w:rsid w:val="00636048"/>
    <w:rsid w:val="006360A7"/>
    <w:rsid w:val="006361FD"/>
    <w:rsid w:val="0063648E"/>
    <w:rsid w:val="00636515"/>
    <w:rsid w:val="00636536"/>
    <w:rsid w:val="006365CA"/>
    <w:rsid w:val="00636AC8"/>
    <w:rsid w:val="00637082"/>
    <w:rsid w:val="00637122"/>
    <w:rsid w:val="00637460"/>
    <w:rsid w:val="006374AE"/>
    <w:rsid w:val="00637536"/>
    <w:rsid w:val="0063769D"/>
    <w:rsid w:val="006377C0"/>
    <w:rsid w:val="006378E6"/>
    <w:rsid w:val="00637C1D"/>
    <w:rsid w:val="00637D1F"/>
    <w:rsid w:val="00637D8B"/>
    <w:rsid w:val="006400DD"/>
    <w:rsid w:val="0064037B"/>
    <w:rsid w:val="00640550"/>
    <w:rsid w:val="0064067B"/>
    <w:rsid w:val="00640946"/>
    <w:rsid w:val="00640952"/>
    <w:rsid w:val="00641048"/>
    <w:rsid w:val="006411D1"/>
    <w:rsid w:val="006412C5"/>
    <w:rsid w:val="006419BB"/>
    <w:rsid w:val="00641C5E"/>
    <w:rsid w:val="00642075"/>
    <w:rsid w:val="006420A6"/>
    <w:rsid w:val="006422EA"/>
    <w:rsid w:val="0064235D"/>
    <w:rsid w:val="006423E5"/>
    <w:rsid w:val="0064279C"/>
    <w:rsid w:val="00642819"/>
    <w:rsid w:val="006428D6"/>
    <w:rsid w:val="00642930"/>
    <w:rsid w:val="006429A2"/>
    <w:rsid w:val="00642F48"/>
    <w:rsid w:val="0064321A"/>
    <w:rsid w:val="006433F6"/>
    <w:rsid w:val="006434AC"/>
    <w:rsid w:val="00643AB6"/>
    <w:rsid w:val="00643B2E"/>
    <w:rsid w:val="00643B9C"/>
    <w:rsid w:val="00643E4F"/>
    <w:rsid w:val="006444C9"/>
    <w:rsid w:val="00644666"/>
    <w:rsid w:val="0064471F"/>
    <w:rsid w:val="0064481F"/>
    <w:rsid w:val="006448DB"/>
    <w:rsid w:val="00644C21"/>
    <w:rsid w:val="00644F8A"/>
    <w:rsid w:val="0064532D"/>
    <w:rsid w:val="0064535A"/>
    <w:rsid w:val="00645371"/>
    <w:rsid w:val="006458A9"/>
    <w:rsid w:val="006459F1"/>
    <w:rsid w:val="00645A6D"/>
    <w:rsid w:val="00645AD5"/>
    <w:rsid w:val="00645BE3"/>
    <w:rsid w:val="00645D43"/>
    <w:rsid w:val="00645E1E"/>
    <w:rsid w:val="00645EE8"/>
    <w:rsid w:val="0064661B"/>
    <w:rsid w:val="00646706"/>
    <w:rsid w:val="00646761"/>
    <w:rsid w:val="006467C9"/>
    <w:rsid w:val="00646942"/>
    <w:rsid w:val="00646ABB"/>
    <w:rsid w:val="00646C15"/>
    <w:rsid w:val="00646DE1"/>
    <w:rsid w:val="00647455"/>
    <w:rsid w:val="00647A41"/>
    <w:rsid w:val="00647AA3"/>
    <w:rsid w:val="00647C0E"/>
    <w:rsid w:val="00647C25"/>
    <w:rsid w:val="00647CA4"/>
    <w:rsid w:val="0065010F"/>
    <w:rsid w:val="006501CC"/>
    <w:rsid w:val="0065020D"/>
    <w:rsid w:val="0065085E"/>
    <w:rsid w:val="00650900"/>
    <w:rsid w:val="006509C8"/>
    <w:rsid w:val="00650B36"/>
    <w:rsid w:val="00650DA8"/>
    <w:rsid w:val="00650DDC"/>
    <w:rsid w:val="00650FFD"/>
    <w:rsid w:val="00651164"/>
    <w:rsid w:val="0065144C"/>
    <w:rsid w:val="0065161C"/>
    <w:rsid w:val="006519B0"/>
    <w:rsid w:val="00651BF7"/>
    <w:rsid w:val="00651E38"/>
    <w:rsid w:val="00651F67"/>
    <w:rsid w:val="0065210D"/>
    <w:rsid w:val="00652409"/>
    <w:rsid w:val="006525DB"/>
    <w:rsid w:val="00652808"/>
    <w:rsid w:val="00652972"/>
    <w:rsid w:val="00652A6E"/>
    <w:rsid w:val="00652A94"/>
    <w:rsid w:val="00652B0D"/>
    <w:rsid w:val="00652EF4"/>
    <w:rsid w:val="0065300E"/>
    <w:rsid w:val="00653063"/>
    <w:rsid w:val="00653097"/>
    <w:rsid w:val="00653255"/>
    <w:rsid w:val="00653491"/>
    <w:rsid w:val="0065359F"/>
    <w:rsid w:val="006535E0"/>
    <w:rsid w:val="00653650"/>
    <w:rsid w:val="00653690"/>
    <w:rsid w:val="006539D1"/>
    <w:rsid w:val="00653A26"/>
    <w:rsid w:val="00653B38"/>
    <w:rsid w:val="00653B48"/>
    <w:rsid w:val="00654059"/>
    <w:rsid w:val="0065414C"/>
    <w:rsid w:val="006542C8"/>
    <w:rsid w:val="006544F2"/>
    <w:rsid w:val="00654A45"/>
    <w:rsid w:val="00654C45"/>
    <w:rsid w:val="00654CF6"/>
    <w:rsid w:val="00654DD1"/>
    <w:rsid w:val="006550D1"/>
    <w:rsid w:val="006554DF"/>
    <w:rsid w:val="00655566"/>
    <w:rsid w:val="0065578B"/>
    <w:rsid w:val="00655A51"/>
    <w:rsid w:val="00655AEE"/>
    <w:rsid w:val="00655B57"/>
    <w:rsid w:val="00655CAC"/>
    <w:rsid w:val="00655D98"/>
    <w:rsid w:val="00655DBD"/>
    <w:rsid w:val="006563E2"/>
    <w:rsid w:val="006564D8"/>
    <w:rsid w:val="00656634"/>
    <w:rsid w:val="0065693F"/>
    <w:rsid w:val="00656A0A"/>
    <w:rsid w:val="00656A42"/>
    <w:rsid w:val="00656B0D"/>
    <w:rsid w:val="00656BF2"/>
    <w:rsid w:val="00656D19"/>
    <w:rsid w:val="00656D43"/>
    <w:rsid w:val="006571E5"/>
    <w:rsid w:val="00657270"/>
    <w:rsid w:val="00657293"/>
    <w:rsid w:val="0065734F"/>
    <w:rsid w:val="00657728"/>
    <w:rsid w:val="006577B7"/>
    <w:rsid w:val="006578C9"/>
    <w:rsid w:val="00657A9B"/>
    <w:rsid w:val="00660086"/>
    <w:rsid w:val="0066020A"/>
    <w:rsid w:val="006604F0"/>
    <w:rsid w:val="006606BB"/>
    <w:rsid w:val="006606D1"/>
    <w:rsid w:val="00660910"/>
    <w:rsid w:val="006609C0"/>
    <w:rsid w:val="00660A02"/>
    <w:rsid w:val="00660E0F"/>
    <w:rsid w:val="00660ED0"/>
    <w:rsid w:val="0066130D"/>
    <w:rsid w:val="006613B0"/>
    <w:rsid w:val="006613C2"/>
    <w:rsid w:val="0066181D"/>
    <w:rsid w:val="006618A7"/>
    <w:rsid w:val="00661B96"/>
    <w:rsid w:val="00661D4F"/>
    <w:rsid w:val="00661DD0"/>
    <w:rsid w:val="00661FCC"/>
    <w:rsid w:val="00662135"/>
    <w:rsid w:val="00662149"/>
    <w:rsid w:val="00662392"/>
    <w:rsid w:val="0066239F"/>
    <w:rsid w:val="006626D0"/>
    <w:rsid w:val="0066285B"/>
    <w:rsid w:val="00662A1C"/>
    <w:rsid w:val="00662C3D"/>
    <w:rsid w:val="00662C55"/>
    <w:rsid w:val="00662CEC"/>
    <w:rsid w:val="00662FFC"/>
    <w:rsid w:val="00663048"/>
    <w:rsid w:val="006630E3"/>
    <w:rsid w:val="006631C6"/>
    <w:rsid w:val="006634DA"/>
    <w:rsid w:val="006634E9"/>
    <w:rsid w:val="00663657"/>
    <w:rsid w:val="0066379A"/>
    <w:rsid w:val="0066387A"/>
    <w:rsid w:val="00663CD5"/>
    <w:rsid w:val="00663D61"/>
    <w:rsid w:val="00663F2F"/>
    <w:rsid w:val="00663FD7"/>
    <w:rsid w:val="00664224"/>
    <w:rsid w:val="00664910"/>
    <w:rsid w:val="0066497F"/>
    <w:rsid w:val="00664B20"/>
    <w:rsid w:val="00664B9E"/>
    <w:rsid w:val="0066511F"/>
    <w:rsid w:val="00665532"/>
    <w:rsid w:val="00665A53"/>
    <w:rsid w:val="00665F7A"/>
    <w:rsid w:val="0066630C"/>
    <w:rsid w:val="00666506"/>
    <w:rsid w:val="00666588"/>
    <w:rsid w:val="00666741"/>
    <w:rsid w:val="00666B00"/>
    <w:rsid w:val="00666B11"/>
    <w:rsid w:val="00666CBF"/>
    <w:rsid w:val="0066719B"/>
    <w:rsid w:val="006677A2"/>
    <w:rsid w:val="00667910"/>
    <w:rsid w:val="0066797A"/>
    <w:rsid w:val="006679CA"/>
    <w:rsid w:val="00667C96"/>
    <w:rsid w:val="00667E41"/>
    <w:rsid w:val="00667E71"/>
    <w:rsid w:val="00667EF6"/>
    <w:rsid w:val="00667FD2"/>
    <w:rsid w:val="0067032B"/>
    <w:rsid w:val="00670400"/>
    <w:rsid w:val="00670499"/>
    <w:rsid w:val="006706D1"/>
    <w:rsid w:val="0067081B"/>
    <w:rsid w:val="00670911"/>
    <w:rsid w:val="006709B8"/>
    <w:rsid w:val="00670C01"/>
    <w:rsid w:val="00670CCD"/>
    <w:rsid w:val="00670ECF"/>
    <w:rsid w:val="00671114"/>
    <w:rsid w:val="0067127F"/>
    <w:rsid w:val="006712FE"/>
    <w:rsid w:val="006716D4"/>
    <w:rsid w:val="006717A0"/>
    <w:rsid w:val="0067183B"/>
    <w:rsid w:val="006718B2"/>
    <w:rsid w:val="00671BA7"/>
    <w:rsid w:val="006721ED"/>
    <w:rsid w:val="006721F6"/>
    <w:rsid w:val="0067224D"/>
    <w:rsid w:val="00672674"/>
    <w:rsid w:val="00672719"/>
    <w:rsid w:val="006727FF"/>
    <w:rsid w:val="006729A8"/>
    <w:rsid w:val="00672DC3"/>
    <w:rsid w:val="00672EDA"/>
    <w:rsid w:val="00672F3F"/>
    <w:rsid w:val="00673006"/>
    <w:rsid w:val="00673099"/>
    <w:rsid w:val="006732FC"/>
    <w:rsid w:val="006734E2"/>
    <w:rsid w:val="0067369D"/>
    <w:rsid w:val="0067376A"/>
    <w:rsid w:val="0067380A"/>
    <w:rsid w:val="0067390A"/>
    <w:rsid w:val="00673A73"/>
    <w:rsid w:val="006740BF"/>
    <w:rsid w:val="00674187"/>
    <w:rsid w:val="006741E8"/>
    <w:rsid w:val="006741F0"/>
    <w:rsid w:val="006744DB"/>
    <w:rsid w:val="00674625"/>
    <w:rsid w:val="00674751"/>
    <w:rsid w:val="006749D7"/>
    <w:rsid w:val="00674B2A"/>
    <w:rsid w:val="00674D19"/>
    <w:rsid w:val="00674EA9"/>
    <w:rsid w:val="00674FFC"/>
    <w:rsid w:val="00675310"/>
    <w:rsid w:val="0067549B"/>
    <w:rsid w:val="00675646"/>
    <w:rsid w:val="00675701"/>
    <w:rsid w:val="00675768"/>
    <w:rsid w:val="00675923"/>
    <w:rsid w:val="00675A10"/>
    <w:rsid w:val="00675C21"/>
    <w:rsid w:val="00675CDC"/>
    <w:rsid w:val="006760B0"/>
    <w:rsid w:val="006761EF"/>
    <w:rsid w:val="00676345"/>
    <w:rsid w:val="00676628"/>
    <w:rsid w:val="006768C0"/>
    <w:rsid w:val="0067691D"/>
    <w:rsid w:val="00676972"/>
    <w:rsid w:val="006769F5"/>
    <w:rsid w:val="00676AC7"/>
    <w:rsid w:val="00676C51"/>
    <w:rsid w:val="006770DA"/>
    <w:rsid w:val="00677302"/>
    <w:rsid w:val="0067742B"/>
    <w:rsid w:val="00677727"/>
    <w:rsid w:val="00677743"/>
    <w:rsid w:val="006779D4"/>
    <w:rsid w:val="00677B75"/>
    <w:rsid w:val="00677BF3"/>
    <w:rsid w:val="00677C6C"/>
    <w:rsid w:val="00677C74"/>
    <w:rsid w:val="00677EA8"/>
    <w:rsid w:val="00677F22"/>
    <w:rsid w:val="00677F84"/>
    <w:rsid w:val="00680167"/>
    <w:rsid w:val="006801EF"/>
    <w:rsid w:val="00680682"/>
    <w:rsid w:val="006806C9"/>
    <w:rsid w:val="00680865"/>
    <w:rsid w:val="00680981"/>
    <w:rsid w:val="00680AE5"/>
    <w:rsid w:val="00680FF8"/>
    <w:rsid w:val="006810D5"/>
    <w:rsid w:val="00681100"/>
    <w:rsid w:val="006818A9"/>
    <w:rsid w:val="00681D6B"/>
    <w:rsid w:val="00681EBD"/>
    <w:rsid w:val="00681F4B"/>
    <w:rsid w:val="00681F99"/>
    <w:rsid w:val="0068200D"/>
    <w:rsid w:val="0068227B"/>
    <w:rsid w:val="00682545"/>
    <w:rsid w:val="00682742"/>
    <w:rsid w:val="00682768"/>
    <w:rsid w:val="00682969"/>
    <w:rsid w:val="00682AA3"/>
    <w:rsid w:val="00682D69"/>
    <w:rsid w:val="00682E65"/>
    <w:rsid w:val="00682E8D"/>
    <w:rsid w:val="00683321"/>
    <w:rsid w:val="0068350E"/>
    <w:rsid w:val="006835DB"/>
    <w:rsid w:val="00683D27"/>
    <w:rsid w:val="00683D91"/>
    <w:rsid w:val="0068441F"/>
    <w:rsid w:val="006844C8"/>
    <w:rsid w:val="00684782"/>
    <w:rsid w:val="00684E2B"/>
    <w:rsid w:val="00684E5F"/>
    <w:rsid w:val="006851F2"/>
    <w:rsid w:val="00685426"/>
    <w:rsid w:val="0068561A"/>
    <w:rsid w:val="0068584E"/>
    <w:rsid w:val="00685B20"/>
    <w:rsid w:val="00685B90"/>
    <w:rsid w:val="00685F57"/>
    <w:rsid w:val="00686180"/>
    <w:rsid w:val="006863E2"/>
    <w:rsid w:val="0068641E"/>
    <w:rsid w:val="00686844"/>
    <w:rsid w:val="006868D8"/>
    <w:rsid w:val="00686992"/>
    <w:rsid w:val="00686AF4"/>
    <w:rsid w:val="00686B8C"/>
    <w:rsid w:val="00686EC7"/>
    <w:rsid w:val="00686F1B"/>
    <w:rsid w:val="006870F6"/>
    <w:rsid w:val="00687190"/>
    <w:rsid w:val="0068725D"/>
    <w:rsid w:val="00687681"/>
    <w:rsid w:val="00687708"/>
    <w:rsid w:val="006878C0"/>
    <w:rsid w:val="00687A17"/>
    <w:rsid w:val="00687B13"/>
    <w:rsid w:val="00687D94"/>
    <w:rsid w:val="00687E06"/>
    <w:rsid w:val="00687FCD"/>
    <w:rsid w:val="0069000E"/>
    <w:rsid w:val="0069011B"/>
    <w:rsid w:val="006903AF"/>
    <w:rsid w:val="006903E5"/>
    <w:rsid w:val="00690519"/>
    <w:rsid w:val="00690BA8"/>
    <w:rsid w:val="00690DA9"/>
    <w:rsid w:val="00690F76"/>
    <w:rsid w:val="00691032"/>
    <w:rsid w:val="00691073"/>
    <w:rsid w:val="006913D0"/>
    <w:rsid w:val="00691430"/>
    <w:rsid w:val="00691565"/>
    <w:rsid w:val="00691642"/>
    <w:rsid w:val="006919EF"/>
    <w:rsid w:val="00691A71"/>
    <w:rsid w:val="00691B12"/>
    <w:rsid w:val="00691BF1"/>
    <w:rsid w:val="00691C89"/>
    <w:rsid w:val="00691CED"/>
    <w:rsid w:val="00691D9D"/>
    <w:rsid w:val="00691FB4"/>
    <w:rsid w:val="006920A2"/>
    <w:rsid w:val="006921F7"/>
    <w:rsid w:val="00692A77"/>
    <w:rsid w:val="00692CD0"/>
    <w:rsid w:val="0069324F"/>
    <w:rsid w:val="00693292"/>
    <w:rsid w:val="006932CB"/>
    <w:rsid w:val="006934BE"/>
    <w:rsid w:val="00693502"/>
    <w:rsid w:val="0069362D"/>
    <w:rsid w:val="00693669"/>
    <w:rsid w:val="0069372E"/>
    <w:rsid w:val="00693822"/>
    <w:rsid w:val="00693864"/>
    <w:rsid w:val="0069388F"/>
    <w:rsid w:val="006939FD"/>
    <w:rsid w:val="00693A1E"/>
    <w:rsid w:val="00693CA3"/>
    <w:rsid w:val="0069459B"/>
    <w:rsid w:val="006945E6"/>
    <w:rsid w:val="00694777"/>
    <w:rsid w:val="00694A0E"/>
    <w:rsid w:val="00694B19"/>
    <w:rsid w:val="00695091"/>
    <w:rsid w:val="00695385"/>
    <w:rsid w:val="00695800"/>
    <w:rsid w:val="0069582E"/>
    <w:rsid w:val="006958CF"/>
    <w:rsid w:val="006958D4"/>
    <w:rsid w:val="0069591D"/>
    <w:rsid w:val="00695C76"/>
    <w:rsid w:val="00695CB3"/>
    <w:rsid w:val="00695E48"/>
    <w:rsid w:val="006961CA"/>
    <w:rsid w:val="006961ED"/>
    <w:rsid w:val="0069631A"/>
    <w:rsid w:val="00696627"/>
    <w:rsid w:val="006969A8"/>
    <w:rsid w:val="00696A19"/>
    <w:rsid w:val="00696AA7"/>
    <w:rsid w:val="00696C13"/>
    <w:rsid w:val="00696C2B"/>
    <w:rsid w:val="00696E71"/>
    <w:rsid w:val="00696F13"/>
    <w:rsid w:val="0069730C"/>
    <w:rsid w:val="006973F4"/>
    <w:rsid w:val="0069748A"/>
    <w:rsid w:val="00697502"/>
    <w:rsid w:val="0069767C"/>
    <w:rsid w:val="006978E2"/>
    <w:rsid w:val="00697BB0"/>
    <w:rsid w:val="00697D71"/>
    <w:rsid w:val="00697DFD"/>
    <w:rsid w:val="00697FCC"/>
    <w:rsid w:val="006A00DC"/>
    <w:rsid w:val="006A09F7"/>
    <w:rsid w:val="006A0A75"/>
    <w:rsid w:val="006A0C34"/>
    <w:rsid w:val="006A0E06"/>
    <w:rsid w:val="006A0E6F"/>
    <w:rsid w:val="006A0EE8"/>
    <w:rsid w:val="006A0EEF"/>
    <w:rsid w:val="006A0F2C"/>
    <w:rsid w:val="006A0F57"/>
    <w:rsid w:val="006A1187"/>
    <w:rsid w:val="006A1601"/>
    <w:rsid w:val="006A197F"/>
    <w:rsid w:val="006A1CB8"/>
    <w:rsid w:val="006A2077"/>
    <w:rsid w:val="006A22FD"/>
    <w:rsid w:val="006A24FC"/>
    <w:rsid w:val="006A258E"/>
    <w:rsid w:val="006A25BD"/>
    <w:rsid w:val="006A27EE"/>
    <w:rsid w:val="006A284F"/>
    <w:rsid w:val="006A2D58"/>
    <w:rsid w:val="006A2E56"/>
    <w:rsid w:val="006A3438"/>
    <w:rsid w:val="006A37A2"/>
    <w:rsid w:val="006A37FA"/>
    <w:rsid w:val="006A382A"/>
    <w:rsid w:val="006A3951"/>
    <w:rsid w:val="006A3AB2"/>
    <w:rsid w:val="006A3B61"/>
    <w:rsid w:val="006A3BE6"/>
    <w:rsid w:val="006A3D6C"/>
    <w:rsid w:val="006A3FA4"/>
    <w:rsid w:val="006A4058"/>
    <w:rsid w:val="006A416E"/>
    <w:rsid w:val="006A4829"/>
    <w:rsid w:val="006A4D1A"/>
    <w:rsid w:val="006A50A3"/>
    <w:rsid w:val="006A5163"/>
    <w:rsid w:val="006A5311"/>
    <w:rsid w:val="006A540A"/>
    <w:rsid w:val="006A5498"/>
    <w:rsid w:val="006A54BF"/>
    <w:rsid w:val="006A564B"/>
    <w:rsid w:val="006A56D5"/>
    <w:rsid w:val="006A5758"/>
    <w:rsid w:val="006A575E"/>
    <w:rsid w:val="006A59D5"/>
    <w:rsid w:val="006A5E42"/>
    <w:rsid w:val="006A5E6E"/>
    <w:rsid w:val="006A5FF6"/>
    <w:rsid w:val="006A6047"/>
    <w:rsid w:val="006A642C"/>
    <w:rsid w:val="006A658A"/>
    <w:rsid w:val="006A6656"/>
    <w:rsid w:val="006A672C"/>
    <w:rsid w:val="006A67B7"/>
    <w:rsid w:val="006A6C54"/>
    <w:rsid w:val="006A6CB1"/>
    <w:rsid w:val="006A6CF0"/>
    <w:rsid w:val="006A6CFC"/>
    <w:rsid w:val="006A71DF"/>
    <w:rsid w:val="006A7582"/>
    <w:rsid w:val="006A76C1"/>
    <w:rsid w:val="006A7998"/>
    <w:rsid w:val="006A7B0C"/>
    <w:rsid w:val="006A7B8D"/>
    <w:rsid w:val="006A7E2B"/>
    <w:rsid w:val="006B0132"/>
    <w:rsid w:val="006B01D5"/>
    <w:rsid w:val="006B025C"/>
    <w:rsid w:val="006B0442"/>
    <w:rsid w:val="006B06D2"/>
    <w:rsid w:val="006B093A"/>
    <w:rsid w:val="006B097C"/>
    <w:rsid w:val="006B0ABD"/>
    <w:rsid w:val="006B0E31"/>
    <w:rsid w:val="006B0F24"/>
    <w:rsid w:val="006B104A"/>
    <w:rsid w:val="006B1342"/>
    <w:rsid w:val="006B164E"/>
    <w:rsid w:val="006B18D4"/>
    <w:rsid w:val="006B1CF1"/>
    <w:rsid w:val="006B2532"/>
    <w:rsid w:val="006B258E"/>
    <w:rsid w:val="006B26D0"/>
    <w:rsid w:val="006B270B"/>
    <w:rsid w:val="006B29D8"/>
    <w:rsid w:val="006B2DAD"/>
    <w:rsid w:val="006B30F1"/>
    <w:rsid w:val="006B3352"/>
    <w:rsid w:val="006B338B"/>
    <w:rsid w:val="006B3639"/>
    <w:rsid w:val="006B39C2"/>
    <w:rsid w:val="006B3AB4"/>
    <w:rsid w:val="006B3C1E"/>
    <w:rsid w:val="006B3DB0"/>
    <w:rsid w:val="006B3E22"/>
    <w:rsid w:val="006B4075"/>
    <w:rsid w:val="006B415C"/>
    <w:rsid w:val="006B4175"/>
    <w:rsid w:val="006B41DC"/>
    <w:rsid w:val="006B429C"/>
    <w:rsid w:val="006B4300"/>
    <w:rsid w:val="006B43D2"/>
    <w:rsid w:val="006B446F"/>
    <w:rsid w:val="006B4784"/>
    <w:rsid w:val="006B4A7D"/>
    <w:rsid w:val="006B4C48"/>
    <w:rsid w:val="006B5333"/>
    <w:rsid w:val="006B55C6"/>
    <w:rsid w:val="006B5634"/>
    <w:rsid w:val="006B565B"/>
    <w:rsid w:val="006B573A"/>
    <w:rsid w:val="006B5876"/>
    <w:rsid w:val="006B58FF"/>
    <w:rsid w:val="006B59AC"/>
    <w:rsid w:val="006B5A30"/>
    <w:rsid w:val="006B5C32"/>
    <w:rsid w:val="006B5CEF"/>
    <w:rsid w:val="006B5ECD"/>
    <w:rsid w:val="006B6411"/>
    <w:rsid w:val="006B64B0"/>
    <w:rsid w:val="006B64FD"/>
    <w:rsid w:val="006B6676"/>
    <w:rsid w:val="006B6838"/>
    <w:rsid w:val="006B6978"/>
    <w:rsid w:val="006B6A6F"/>
    <w:rsid w:val="006B6C92"/>
    <w:rsid w:val="006B6DF9"/>
    <w:rsid w:val="006B7110"/>
    <w:rsid w:val="006B7426"/>
    <w:rsid w:val="006B75A3"/>
    <w:rsid w:val="006B771E"/>
    <w:rsid w:val="006B78C5"/>
    <w:rsid w:val="006B79B2"/>
    <w:rsid w:val="006B7A98"/>
    <w:rsid w:val="006B7ADB"/>
    <w:rsid w:val="006B7B05"/>
    <w:rsid w:val="006B7D7C"/>
    <w:rsid w:val="006B7DB0"/>
    <w:rsid w:val="006C008E"/>
    <w:rsid w:val="006C00C5"/>
    <w:rsid w:val="006C02FF"/>
    <w:rsid w:val="006C036F"/>
    <w:rsid w:val="006C0551"/>
    <w:rsid w:val="006C0738"/>
    <w:rsid w:val="006C0883"/>
    <w:rsid w:val="006C0928"/>
    <w:rsid w:val="006C09C6"/>
    <w:rsid w:val="006C0A4D"/>
    <w:rsid w:val="006C0A5A"/>
    <w:rsid w:val="006C0A6A"/>
    <w:rsid w:val="006C0B00"/>
    <w:rsid w:val="006C0BBC"/>
    <w:rsid w:val="006C0CB6"/>
    <w:rsid w:val="006C1008"/>
    <w:rsid w:val="006C1064"/>
    <w:rsid w:val="006C11A8"/>
    <w:rsid w:val="006C1395"/>
    <w:rsid w:val="006C1967"/>
    <w:rsid w:val="006C1CC6"/>
    <w:rsid w:val="006C1D46"/>
    <w:rsid w:val="006C1DAD"/>
    <w:rsid w:val="006C1DCD"/>
    <w:rsid w:val="006C1E09"/>
    <w:rsid w:val="006C253F"/>
    <w:rsid w:val="006C25B1"/>
    <w:rsid w:val="006C277A"/>
    <w:rsid w:val="006C27C9"/>
    <w:rsid w:val="006C2895"/>
    <w:rsid w:val="006C32CD"/>
    <w:rsid w:val="006C358A"/>
    <w:rsid w:val="006C35D0"/>
    <w:rsid w:val="006C364E"/>
    <w:rsid w:val="006C36F4"/>
    <w:rsid w:val="006C3843"/>
    <w:rsid w:val="006C38EB"/>
    <w:rsid w:val="006C39FF"/>
    <w:rsid w:val="006C3CF5"/>
    <w:rsid w:val="006C4490"/>
    <w:rsid w:val="006C44F9"/>
    <w:rsid w:val="006C45E4"/>
    <w:rsid w:val="006C4C82"/>
    <w:rsid w:val="006C4DA9"/>
    <w:rsid w:val="006C4F64"/>
    <w:rsid w:val="006C5002"/>
    <w:rsid w:val="006C512C"/>
    <w:rsid w:val="006C518C"/>
    <w:rsid w:val="006C5319"/>
    <w:rsid w:val="006C53A9"/>
    <w:rsid w:val="006C5644"/>
    <w:rsid w:val="006C5B6C"/>
    <w:rsid w:val="006C5C2B"/>
    <w:rsid w:val="006C604D"/>
    <w:rsid w:val="006C6105"/>
    <w:rsid w:val="006C6235"/>
    <w:rsid w:val="006C680F"/>
    <w:rsid w:val="006C6943"/>
    <w:rsid w:val="006C6FA7"/>
    <w:rsid w:val="006C7148"/>
    <w:rsid w:val="006C719D"/>
    <w:rsid w:val="006C72CC"/>
    <w:rsid w:val="006C7345"/>
    <w:rsid w:val="006C745F"/>
    <w:rsid w:val="006C75B5"/>
    <w:rsid w:val="006C76DE"/>
    <w:rsid w:val="006C791E"/>
    <w:rsid w:val="006C7E68"/>
    <w:rsid w:val="006D00F9"/>
    <w:rsid w:val="006D076A"/>
    <w:rsid w:val="006D082C"/>
    <w:rsid w:val="006D0E72"/>
    <w:rsid w:val="006D1140"/>
    <w:rsid w:val="006D124F"/>
    <w:rsid w:val="006D158B"/>
    <w:rsid w:val="006D158E"/>
    <w:rsid w:val="006D16D3"/>
    <w:rsid w:val="006D177E"/>
    <w:rsid w:val="006D1866"/>
    <w:rsid w:val="006D1A0C"/>
    <w:rsid w:val="006D1C7D"/>
    <w:rsid w:val="006D1CC5"/>
    <w:rsid w:val="006D1D63"/>
    <w:rsid w:val="006D1E99"/>
    <w:rsid w:val="006D2058"/>
    <w:rsid w:val="006D23C0"/>
    <w:rsid w:val="006D243D"/>
    <w:rsid w:val="006D27DB"/>
    <w:rsid w:val="006D288A"/>
    <w:rsid w:val="006D2E21"/>
    <w:rsid w:val="006D2E7F"/>
    <w:rsid w:val="006D2F06"/>
    <w:rsid w:val="006D381D"/>
    <w:rsid w:val="006D3845"/>
    <w:rsid w:val="006D3930"/>
    <w:rsid w:val="006D3AF8"/>
    <w:rsid w:val="006D3D90"/>
    <w:rsid w:val="006D3DF0"/>
    <w:rsid w:val="006D3E5D"/>
    <w:rsid w:val="006D3FEB"/>
    <w:rsid w:val="006D4572"/>
    <w:rsid w:val="006D4827"/>
    <w:rsid w:val="006D4AB1"/>
    <w:rsid w:val="006D4C92"/>
    <w:rsid w:val="006D4CCD"/>
    <w:rsid w:val="006D4E0C"/>
    <w:rsid w:val="006D4EB4"/>
    <w:rsid w:val="006D5371"/>
    <w:rsid w:val="006D5504"/>
    <w:rsid w:val="006D5656"/>
    <w:rsid w:val="006D5800"/>
    <w:rsid w:val="006D58A0"/>
    <w:rsid w:val="006D5A6B"/>
    <w:rsid w:val="006D5A98"/>
    <w:rsid w:val="006D5B5E"/>
    <w:rsid w:val="006D5C17"/>
    <w:rsid w:val="006D5FB6"/>
    <w:rsid w:val="006D61AC"/>
    <w:rsid w:val="006D622E"/>
    <w:rsid w:val="006D648C"/>
    <w:rsid w:val="006D6971"/>
    <w:rsid w:val="006D6A31"/>
    <w:rsid w:val="006D6C14"/>
    <w:rsid w:val="006D6D23"/>
    <w:rsid w:val="006D6DB5"/>
    <w:rsid w:val="006D6E0D"/>
    <w:rsid w:val="006D72A8"/>
    <w:rsid w:val="006D7345"/>
    <w:rsid w:val="006D7395"/>
    <w:rsid w:val="006D74FB"/>
    <w:rsid w:val="006D75A7"/>
    <w:rsid w:val="006D777D"/>
    <w:rsid w:val="006D78D3"/>
    <w:rsid w:val="006D78EF"/>
    <w:rsid w:val="006D7A62"/>
    <w:rsid w:val="006D7B0D"/>
    <w:rsid w:val="006D7B14"/>
    <w:rsid w:val="006D7C3C"/>
    <w:rsid w:val="006D7CB0"/>
    <w:rsid w:val="006D7F74"/>
    <w:rsid w:val="006E0107"/>
    <w:rsid w:val="006E01E9"/>
    <w:rsid w:val="006E03C7"/>
    <w:rsid w:val="006E067C"/>
    <w:rsid w:val="006E0E4F"/>
    <w:rsid w:val="006E10BA"/>
    <w:rsid w:val="006E11B3"/>
    <w:rsid w:val="006E13AA"/>
    <w:rsid w:val="006E1548"/>
    <w:rsid w:val="006E1891"/>
    <w:rsid w:val="006E18DB"/>
    <w:rsid w:val="006E1990"/>
    <w:rsid w:val="006E1DB5"/>
    <w:rsid w:val="006E1E66"/>
    <w:rsid w:val="006E1F32"/>
    <w:rsid w:val="006E1FA1"/>
    <w:rsid w:val="006E20BE"/>
    <w:rsid w:val="006E22CD"/>
    <w:rsid w:val="006E2934"/>
    <w:rsid w:val="006E2CCC"/>
    <w:rsid w:val="006E33B2"/>
    <w:rsid w:val="006E379E"/>
    <w:rsid w:val="006E3973"/>
    <w:rsid w:val="006E3A85"/>
    <w:rsid w:val="006E4049"/>
    <w:rsid w:val="006E4341"/>
    <w:rsid w:val="006E4443"/>
    <w:rsid w:val="006E4455"/>
    <w:rsid w:val="006E4767"/>
    <w:rsid w:val="006E4C80"/>
    <w:rsid w:val="006E4D51"/>
    <w:rsid w:val="006E4D66"/>
    <w:rsid w:val="006E506B"/>
    <w:rsid w:val="006E5115"/>
    <w:rsid w:val="006E5216"/>
    <w:rsid w:val="006E5316"/>
    <w:rsid w:val="006E5354"/>
    <w:rsid w:val="006E54F6"/>
    <w:rsid w:val="006E5707"/>
    <w:rsid w:val="006E573A"/>
    <w:rsid w:val="006E577A"/>
    <w:rsid w:val="006E59A1"/>
    <w:rsid w:val="006E5AE2"/>
    <w:rsid w:val="006E5C29"/>
    <w:rsid w:val="006E5D3B"/>
    <w:rsid w:val="006E5E8D"/>
    <w:rsid w:val="006E5E9C"/>
    <w:rsid w:val="006E631B"/>
    <w:rsid w:val="006E6358"/>
    <w:rsid w:val="006E734B"/>
    <w:rsid w:val="006E740E"/>
    <w:rsid w:val="006E75CD"/>
    <w:rsid w:val="006E76AF"/>
    <w:rsid w:val="006E777F"/>
    <w:rsid w:val="006E778A"/>
    <w:rsid w:val="006E7831"/>
    <w:rsid w:val="006E786D"/>
    <w:rsid w:val="006E78B7"/>
    <w:rsid w:val="006E7BAE"/>
    <w:rsid w:val="006E7C0D"/>
    <w:rsid w:val="006E7C80"/>
    <w:rsid w:val="006E7E7A"/>
    <w:rsid w:val="006E7EA6"/>
    <w:rsid w:val="006E7F3E"/>
    <w:rsid w:val="006E7F8D"/>
    <w:rsid w:val="006F073C"/>
    <w:rsid w:val="006F0773"/>
    <w:rsid w:val="006F0783"/>
    <w:rsid w:val="006F0A62"/>
    <w:rsid w:val="006F0B8A"/>
    <w:rsid w:val="006F0C16"/>
    <w:rsid w:val="006F0EE9"/>
    <w:rsid w:val="006F1056"/>
    <w:rsid w:val="006F1286"/>
    <w:rsid w:val="006F14EC"/>
    <w:rsid w:val="006F15DB"/>
    <w:rsid w:val="006F1620"/>
    <w:rsid w:val="006F17AF"/>
    <w:rsid w:val="006F181D"/>
    <w:rsid w:val="006F1B0F"/>
    <w:rsid w:val="006F1B64"/>
    <w:rsid w:val="006F1F98"/>
    <w:rsid w:val="006F2175"/>
    <w:rsid w:val="006F22AC"/>
    <w:rsid w:val="006F236B"/>
    <w:rsid w:val="006F267C"/>
    <w:rsid w:val="006F28D2"/>
    <w:rsid w:val="006F2AE7"/>
    <w:rsid w:val="006F2D51"/>
    <w:rsid w:val="006F3106"/>
    <w:rsid w:val="006F3397"/>
    <w:rsid w:val="006F36EB"/>
    <w:rsid w:val="006F3844"/>
    <w:rsid w:val="006F3D3D"/>
    <w:rsid w:val="006F3F60"/>
    <w:rsid w:val="006F412F"/>
    <w:rsid w:val="006F43A2"/>
    <w:rsid w:val="006F43BD"/>
    <w:rsid w:val="006F44FE"/>
    <w:rsid w:val="006F4617"/>
    <w:rsid w:val="006F47F1"/>
    <w:rsid w:val="006F4993"/>
    <w:rsid w:val="006F4D9A"/>
    <w:rsid w:val="006F4DFB"/>
    <w:rsid w:val="006F4FE7"/>
    <w:rsid w:val="006F53A4"/>
    <w:rsid w:val="006F54BE"/>
    <w:rsid w:val="006F5BAC"/>
    <w:rsid w:val="006F5BFD"/>
    <w:rsid w:val="006F5CC8"/>
    <w:rsid w:val="006F5E02"/>
    <w:rsid w:val="006F5E18"/>
    <w:rsid w:val="006F5E50"/>
    <w:rsid w:val="006F5EDB"/>
    <w:rsid w:val="006F61C9"/>
    <w:rsid w:val="006F652A"/>
    <w:rsid w:val="006F654C"/>
    <w:rsid w:val="006F6602"/>
    <w:rsid w:val="006F6FAC"/>
    <w:rsid w:val="006F6FC4"/>
    <w:rsid w:val="006F7509"/>
    <w:rsid w:val="006F78E9"/>
    <w:rsid w:val="006F7B1F"/>
    <w:rsid w:val="006F7C9E"/>
    <w:rsid w:val="006F7D4C"/>
    <w:rsid w:val="006F7EFD"/>
    <w:rsid w:val="00700096"/>
    <w:rsid w:val="007001DB"/>
    <w:rsid w:val="007001E7"/>
    <w:rsid w:val="00700211"/>
    <w:rsid w:val="007003D0"/>
    <w:rsid w:val="007003DD"/>
    <w:rsid w:val="007006C8"/>
    <w:rsid w:val="0070085A"/>
    <w:rsid w:val="0070091F"/>
    <w:rsid w:val="00700A6B"/>
    <w:rsid w:val="00700B74"/>
    <w:rsid w:val="00700B88"/>
    <w:rsid w:val="00700F36"/>
    <w:rsid w:val="00700F37"/>
    <w:rsid w:val="00700FC5"/>
    <w:rsid w:val="0070101D"/>
    <w:rsid w:val="007014AD"/>
    <w:rsid w:val="00701CDD"/>
    <w:rsid w:val="00701CF7"/>
    <w:rsid w:val="00701D4B"/>
    <w:rsid w:val="00701D90"/>
    <w:rsid w:val="00701F82"/>
    <w:rsid w:val="00701FAF"/>
    <w:rsid w:val="00702011"/>
    <w:rsid w:val="00702263"/>
    <w:rsid w:val="007023A2"/>
    <w:rsid w:val="0070243E"/>
    <w:rsid w:val="00702565"/>
    <w:rsid w:val="00702732"/>
    <w:rsid w:val="00702D15"/>
    <w:rsid w:val="00702F35"/>
    <w:rsid w:val="007032F7"/>
    <w:rsid w:val="00703501"/>
    <w:rsid w:val="00703554"/>
    <w:rsid w:val="007037DA"/>
    <w:rsid w:val="007038ED"/>
    <w:rsid w:val="0070397B"/>
    <w:rsid w:val="0070407F"/>
    <w:rsid w:val="00704396"/>
    <w:rsid w:val="007049FB"/>
    <w:rsid w:val="007049FD"/>
    <w:rsid w:val="00704CB8"/>
    <w:rsid w:val="0070568F"/>
    <w:rsid w:val="007057B0"/>
    <w:rsid w:val="00705914"/>
    <w:rsid w:val="00705957"/>
    <w:rsid w:val="00705A7A"/>
    <w:rsid w:val="00705C73"/>
    <w:rsid w:val="00705DFB"/>
    <w:rsid w:val="007060AB"/>
    <w:rsid w:val="0070612E"/>
    <w:rsid w:val="00706490"/>
    <w:rsid w:val="00706990"/>
    <w:rsid w:val="00706BC9"/>
    <w:rsid w:val="00706C84"/>
    <w:rsid w:val="0070723C"/>
    <w:rsid w:val="007073DB"/>
    <w:rsid w:val="007074B3"/>
    <w:rsid w:val="00707618"/>
    <w:rsid w:val="0070777D"/>
    <w:rsid w:val="00707A03"/>
    <w:rsid w:val="00707B71"/>
    <w:rsid w:val="00707CA8"/>
    <w:rsid w:val="00707D0D"/>
    <w:rsid w:val="00710065"/>
    <w:rsid w:val="007100F7"/>
    <w:rsid w:val="0071030B"/>
    <w:rsid w:val="0071039D"/>
    <w:rsid w:val="00710642"/>
    <w:rsid w:val="00710A01"/>
    <w:rsid w:val="00710BFB"/>
    <w:rsid w:val="00710F89"/>
    <w:rsid w:val="00710FCD"/>
    <w:rsid w:val="007112F7"/>
    <w:rsid w:val="007113B9"/>
    <w:rsid w:val="00711441"/>
    <w:rsid w:val="00711557"/>
    <w:rsid w:val="007117EB"/>
    <w:rsid w:val="007118EE"/>
    <w:rsid w:val="0071190F"/>
    <w:rsid w:val="007119E2"/>
    <w:rsid w:val="007119F7"/>
    <w:rsid w:val="00711C03"/>
    <w:rsid w:val="007127F4"/>
    <w:rsid w:val="00712CF3"/>
    <w:rsid w:val="00712D7A"/>
    <w:rsid w:val="00712EE3"/>
    <w:rsid w:val="00712EF8"/>
    <w:rsid w:val="007130FD"/>
    <w:rsid w:val="007134C3"/>
    <w:rsid w:val="0071359B"/>
    <w:rsid w:val="00713A03"/>
    <w:rsid w:val="00713C77"/>
    <w:rsid w:val="00713EFB"/>
    <w:rsid w:val="00713F09"/>
    <w:rsid w:val="00713F37"/>
    <w:rsid w:val="00713F91"/>
    <w:rsid w:val="00713FE5"/>
    <w:rsid w:val="00714176"/>
    <w:rsid w:val="007142A3"/>
    <w:rsid w:val="0071434E"/>
    <w:rsid w:val="00714434"/>
    <w:rsid w:val="0071465B"/>
    <w:rsid w:val="00714706"/>
    <w:rsid w:val="007148E1"/>
    <w:rsid w:val="00714949"/>
    <w:rsid w:val="007150E0"/>
    <w:rsid w:val="00715137"/>
    <w:rsid w:val="007156F7"/>
    <w:rsid w:val="0071578A"/>
    <w:rsid w:val="00715C13"/>
    <w:rsid w:val="00715D78"/>
    <w:rsid w:val="00715DD4"/>
    <w:rsid w:val="00715FAC"/>
    <w:rsid w:val="00716301"/>
    <w:rsid w:val="0071637A"/>
    <w:rsid w:val="00716475"/>
    <w:rsid w:val="0071715A"/>
    <w:rsid w:val="00717192"/>
    <w:rsid w:val="00717240"/>
    <w:rsid w:val="00717A82"/>
    <w:rsid w:val="00717B30"/>
    <w:rsid w:val="00717BB2"/>
    <w:rsid w:val="00717C83"/>
    <w:rsid w:val="00717CC5"/>
    <w:rsid w:val="00717E60"/>
    <w:rsid w:val="00720270"/>
    <w:rsid w:val="00720282"/>
    <w:rsid w:val="007203C0"/>
    <w:rsid w:val="007203C2"/>
    <w:rsid w:val="007209EA"/>
    <w:rsid w:val="00720AB3"/>
    <w:rsid w:val="00720AD7"/>
    <w:rsid w:val="00720E9B"/>
    <w:rsid w:val="00720FDE"/>
    <w:rsid w:val="0072100B"/>
    <w:rsid w:val="0072176A"/>
    <w:rsid w:val="00721865"/>
    <w:rsid w:val="00721CCA"/>
    <w:rsid w:val="00721E98"/>
    <w:rsid w:val="007228F4"/>
    <w:rsid w:val="007229BD"/>
    <w:rsid w:val="00722A02"/>
    <w:rsid w:val="00722AF8"/>
    <w:rsid w:val="00722DB0"/>
    <w:rsid w:val="00723025"/>
    <w:rsid w:val="0072313E"/>
    <w:rsid w:val="00723632"/>
    <w:rsid w:val="00723A43"/>
    <w:rsid w:val="00723F59"/>
    <w:rsid w:val="00724133"/>
    <w:rsid w:val="00724336"/>
    <w:rsid w:val="00724511"/>
    <w:rsid w:val="0072459B"/>
    <w:rsid w:val="00724601"/>
    <w:rsid w:val="007247DB"/>
    <w:rsid w:val="0072495C"/>
    <w:rsid w:val="00724B33"/>
    <w:rsid w:val="00724FF6"/>
    <w:rsid w:val="007250A1"/>
    <w:rsid w:val="007254C8"/>
    <w:rsid w:val="007256EA"/>
    <w:rsid w:val="0072592C"/>
    <w:rsid w:val="00725993"/>
    <w:rsid w:val="00725CE7"/>
    <w:rsid w:val="00725E58"/>
    <w:rsid w:val="00725E99"/>
    <w:rsid w:val="00725FC6"/>
    <w:rsid w:val="00726186"/>
    <w:rsid w:val="007262A0"/>
    <w:rsid w:val="007266DE"/>
    <w:rsid w:val="0072676A"/>
    <w:rsid w:val="0072676F"/>
    <w:rsid w:val="00726AD6"/>
    <w:rsid w:val="00726B7D"/>
    <w:rsid w:val="00726D2B"/>
    <w:rsid w:val="00727254"/>
    <w:rsid w:val="0072734D"/>
    <w:rsid w:val="00727503"/>
    <w:rsid w:val="00727668"/>
    <w:rsid w:val="0072778D"/>
    <w:rsid w:val="007277FF"/>
    <w:rsid w:val="007279F5"/>
    <w:rsid w:val="00727D23"/>
    <w:rsid w:val="00727D8D"/>
    <w:rsid w:val="007300FA"/>
    <w:rsid w:val="00730126"/>
    <w:rsid w:val="007305B1"/>
    <w:rsid w:val="00730BA8"/>
    <w:rsid w:val="00730D9E"/>
    <w:rsid w:val="00730DA5"/>
    <w:rsid w:val="00730ECF"/>
    <w:rsid w:val="00730FDD"/>
    <w:rsid w:val="00731049"/>
    <w:rsid w:val="0073105B"/>
    <w:rsid w:val="007312D2"/>
    <w:rsid w:val="00731441"/>
    <w:rsid w:val="00731634"/>
    <w:rsid w:val="007319F2"/>
    <w:rsid w:val="00731A11"/>
    <w:rsid w:val="00731A6E"/>
    <w:rsid w:val="00731AA9"/>
    <w:rsid w:val="00731BCA"/>
    <w:rsid w:val="00731CB8"/>
    <w:rsid w:val="00731D69"/>
    <w:rsid w:val="00731E22"/>
    <w:rsid w:val="00731EFA"/>
    <w:rsid w:val="007320FD"/>
    <w:rsid w:val="007321BD"/>
    <w:rsid w:val="007322D0"/>
    <w:rsid w:val="0073237E"/>
    <w:rsid w:val="00732613"/>
    <w:rsid w:val="00732647"/>
    <w:rsid w:val="007327D2"/>
    <w:rsid w:val="007327E2"/>
    <w:rsid w:val="00732B2D"/>
    <w:rsid w:val="00732C4C"/>
    <w:rsid w:val="00733194"/>
    <w:rsid w:val="00733348"/>
    <w:rsid w:val="007335E3"/>
    <w:rsid w:val="00733647"/>
    <w:rsid w:val="00733673"/>
    <w:rsid w:val="007338E4"/>
    <w:rsid w:val="00733D21"/>
    <w:rsid w:val="00733DBD"/>
    <w:rsid w:val="00733FAE"/>
    <w:rsid w:val="00734226"/>
    <w:rsid w:val="007347B6"/>
    <w:rsid w:val="00734BD0"/>
    <w:rsid w:val="00734C42"/>
    <w:rsid w:val="00734DC1"/>
    <w:rsid w:val="007351C8"/>
    <w:rsid w:val="00735200"/>
    <w:rsid w:val="007355F1"/>
    <w:rsid w:val="007357D7"/>
    <w:rsid w:val="00735895"/>
    <w:rsid w:val="00735A75"/>
    <w:rsid w:val="00735CDF"/>
    <w:rsid w:val="00735D24"/>
    <w:rsid w:val="00735D3C"/>
    <w:rsid w:val="00735DE7"/>
    <w:rsid w:val="00735FE7"/>
    <w:rsid w:val="0073612C"/>
    <w:rsid w:val="00736189"/>
    <w:rsid w:val="007364D3"/>
    <w:rsid w:val="0073659F"/>
    <w:rsid w:val="007365CC"/>
    <w:rsid w:val="007365E3"/>
    <w:rsid w:val="007366E4"/>
    <w:rsid w:val="0073702F"/>
    <w:rsid w:val="00737135"/>
    <w:rsid w:val="00737941"/>
    <w:rsid w:val="00737A83"/>
    <w:rsid w:val="00737E3D"/>
    <w:rsid w:val="0074019A"/>
    <w:rsid w:val="0074032F"/>
    <w:rsid w:val="0074039C"/>
    <w:rsid w:val="007403A9"/>
    <w:rsid w:val="0074085C"/>
    <w:rsid w:val="00740A1F"/>
    <w:rsid w:val="00741260"/>
    <w:rsid w:val="0074133C"/>
    <w:rsid w:val="0074139F"/>
    <w:rsid w:val="00741558"/>
    <w:rsid w:val="007417C9"/>
    <w:rsid w:val="00741908"/>
    <w:rsid w:val="00741A6D"/>
    <w:rsid w:val="00741BF1"/>
    <w:rsid w:val="00741C6D"/>
    <w:rsid w:val="00742164"/>
    <w:rsid w:val="0074220E"/>
    <w:rsid w:val="00742248"/>
    <w:rsid w:val="00742582"/>
    <w:rsid w:val="00742595"/>
    <w:rsid w:val="00742645"/>
    <w:rsid w:val="007427BA"/>
    <w:rsid w:val="007427FD"/>
    <w:rsid w:val="007428FF"/>
    <w:rsid w:val="0074295B"/>
    <w:rsid w:val="00742AF2"/>
    <w:rsid w:val="00742EC8"/>
    <w:rsid w:val="007430F1"/>
    <w:rsid w:val="00743283"/>
    <w:rsid w:val="00743640"/>
    <w:rsid w:val="0074366D"/>
    <w:rsid w:val="007438D2"/>
    <w:rsid w:val="007439C7"/>
    <w:rsid w:val="00743A2D"/>
    <w:rsid w:val="00743B44"/>
    <w:rsid w:val="00743DF2"/>
    <w:rsid w:val="00743EB8"/>
    <w:rsid w:val="00744BBA"/>
    <w:rsid w:val="00744C5F"/>
    <w:rsid w:val="00744CEE"/>
    <w:rsid w:val="00744E8E"/>
    <w:rsid w:val="00744F03"/>
    <w:rsid w:val="00744F2B"/>
    <w:rsid w:val="007451E2"/>
    <w:rsid w:val="0074527B"/>
    <w:rsid w:val="0074555A"/>
    <w:rsid w:val="007457AD"/>
    <w:rsid w:val="00745932"/>
    <w:rsid w:val="00745B63"/>
    <w:rsid w:val="00745C4A"/>
    <w:rsid w:val="00745CDF"/>
    <w:rsid w:val="00745E74"/>
    <w:rsid w:val="00746515"/>
    <w:rsid w:val="00746796"/>
    <w:rsid w:val="0074683D"/>
    <w:rsid w:val="007469E9"/>
    <w:rsid w:val="00746C31"/>
    <w:rsid w:val="00746FAB"/>
    <w:rsid w:val="007470E2"/>
    <w:rsid w:val="0074734C"/>
    <w:rsid w:val="007474DA"/>
    <w:rsid w:val="00747620"/>
    <w:rsid w:val="007477DF"/>
    <w:rsid w:val="00747958"/>
    <w:rsid w:val="00747B7C"/>
    <w:rsid w:val="00747D35"/>
    <w:rsid w:val="00747FE9"/>
    <w:rsid w:val="007502BC"/>
    <w:rsid w:val="00750330"/>
    <w:rsid w:val="007503C0"/>
    <w:rsid w:val="00750497"/>
    <w:rsid w:val="007508D5"/>
    <w:rsid w:val="00750945"/>
    <w:rsid w:val="00750AA8"/>
    <w:rsid w:val="00750B5C"/>
    <w:rsid w:val="00750BFA"/>
    <w:rsid w:val="00750DA8"/>
    <w:rsid w:val="00750ED7"/>
    <w:rsid w:val="0075117E"/>
    <w:rsid w:val="007511D3"/>
    <w:rsid w:val="00751299"/>
    <w:rsid w:val="007514C2"/>
    <w:rsid w:val="007515E3"/>
    <w:rsid w:val="007516F2"/>
    <w:rsid w:val="00751879"/>
    <w:rsid w:val="00751BDC"/>
    <w:rsid w:val="00751F46"/>
    <w:rsid w:val="007525A3"/>
    <w:rsid w:val="007525E1"/>
    <w:rsid w:val="00752982"/>
    <w:rsid w:val="00752A52"/>
    <w:rsid w:val="00752B4C"/>
    <w:rsid w:val="0075351F"/>
    <w:rsid w:val="007535C3"/>
    <w:rsid w:val="00753699"/>
    <w:rsid w:val="0075378F"/>
    <w:rsid w:val="00753A2F"/>
    <w:rsid w:val="00753AC3"/>
    <w:rsid w:val="00753CCF"/>
    <w:rsid w:val="007540CC"/>
    <w:rsid w:val="007542C3"/>
    <w:rsid w:val="00754917"/>
    <w:rsid w:val="0075492A"/>
    <w:rsid w:val="007549BC"/>
    <w:rsid w:val="007549EA"/>
    <w:rsid w:val="00754CF5"/>
    <w:rsid w:val="00754D6F"/>
    <w:rsid w:val="00754D84"/>
    <w:rsid w:val="00754F16"/>
    <w:rsid w:val="007550E9"/>
    <w:rsid w:val="0075516F"/>
    <w:rsid w:val="00755187"/>
    <w:rsid w:val="00755338"/>
    <w:rsid w:val="00755452"/>
    <w:rsid w:val="00755565"/>
    <w:rsid w:val="00755607"/>
    <w:rsid w:val="0075571D"/>
    <w:rsid w:val="007557C5"/>
    <w:rsid w:val="00755B92"/>
    <w:rsid w:val="00755F2C"/>
    <w:rsid w:val="00756168"/>
    <w:rsid w:val="0075616E"/>
    <w:rsid w:val="0075631B"/>
    <w:rsid w:val="0075647B"/>
    <w:rsid w:val="00756627"/>
    <w:rsid w:val="0075701F"/>
    <w:rsid w:val="0075709B"/>
    <w:rsid w:val="007571D2"/>
    <w:rsid w:val="007574A5"/>
    <w:rsid w:val="00757958"/>
    <w:rsid w:val="00757CF6"/>
    <w:rsid w:val="00757FF7"/>
    <w:rsid w:val="00760007"/>
    <w:rsid w:val="0076056F"/>
    <w:rsid w:val="00760712"/>
    <w:rsid w:val="00760C37"/>
    <w:rsid w:val="00760D96"/>
    <w:rsid w:val="00760E15"/>
    <w:rsid w:val="0076126F"/>
    <w:rsid w:val="007612A2"/>
    <w:rsid w:val="00761585"/>
    <w:rsid w:val="0076167D"/>
    <w:rsid w:val="00761693"/>
    <w:rsid w:val="00761B8D"/>
    <w:rsid w:val="00761C82"/>
    <w:rsid w:val="00761EA8"/>
    <w:rsid w:val="00762086"/>
    <w:rsid w:val="00762118"/>
    <w:rsid w:val="0076221C"/>
    <w:rsid w:val="007622E2"/>
    <w:rsid w:val="007626B6"/>
    <w:rsid w:val="007627E6"/>
    <w:rsid w:val="007629EA"/>
    <w:rsid w:val="007629FF"/>
    <w:rsid w:val="00762A26"/>
    <w:rsid w:val="00762A59"/>
    <w:rsid w:val="00762BB5"/>
    <w:rsid w:val="0076300E"/>
    <w:rsid w:val="007637A5"/>
    <w:rsid w:val="00763915"/>
    <w:rsid w:val="00763970"/>
    <w:rsid w:val="007639AC"/>
    <w:rsid w:val="007639D5"/>
    <w:rsid w:val="00763A07"/>
    <w:rsid w:val="00763AA8"/>
    <w:rsid w:val="00763ED4"/>
    <w:rsid w:val="007640A1"/>
    <w:rsid w:val="007640A3"/>
    <w:rsid w:val="007640FE"/>
    <w:rsid w:val="00764100"/>
    <w:rsid w:val="007643CA"/>
    <w:rsid w:val="00764555"/>
    <w:rsid w:val="007647A2"/>
    <w:rsid w:val="0076490D"/>
    <w:rsid w:val="00764920"/>
    <w:rsid w:val="00764D6D"/>
    <w:rsid w:val="0076512F"/>
    <w:rsid w:val="0076552C"/>
    <w:rsid w:val="00765B96"/>
    <w:rsid w:val="00765DA5"/>
    <w:rsid w:val="00765E17"/>
    <w:rsid w:val="00765E7B"/>
    <w:rsid w:val="00766058"/>
    <w:rsid w:val="00766237"/>
    <w:rsid w:val="00766468"/>
    <w:rsid w:val="0076692B"/>
    <w:rsid w:val="00766DD8"/>
    <w:rsid w:val="00766E8A"/>
    <w:rsid w:val="0076707A"/>
    <w:rsid w:val="00767213"/>
    <w:rsid w:val="00767223"/>
    <w:rsid w:val="007672CB"/>
    <w:rsid w:val="00767585"/>
    <w:rsid w:val="007679AA"/>
    <w:rsid w:val="00767A24"/>
    <w:rsid w:val="00767B4B"/>
    <w:rsid w:val="00767D7E"/>
    <w:rsid w:val="00767DE1"/>
    <w:rsid w:val="00767FF1"/>
    <w:rsid w:val="00770313"/>
    <w:rsid w:val="007703D7"/>
    <w:rsid w:val="0077044D"/>
    <w:rsid w:val="0077064F"/>
    <w:rsid w:val="00770687"/>
    <w:rsid w:val="007706C7"/>
    <w:rsid w:val="00770780"/>
    <w:rsid w:val="007707C5"/>
    <w:rsid w:val="00770889"/>
    <w:rsid w:val="00770D30"/>
    <w:rsid w:val="00770DB0"/>
    <w:rsid w:val="00770EA3"/>
    <w:rsid w:val="00770F95"/>
    <w:rsid w:val="00771108"/>
    <w:rsid w:val="0077116F"/>
    <w:rsid w:val="00771188"/>
    <w:rsid w:val="007711C7"/>
    <w:rsid w:val="00771280"/>
    <w:rsid w:val="007712DE"/>
    <w:rsid w:val="0077160B"/>
    <w:rsid w:val="007718B0"/>
    <w:rsid w:val="00771B5F"/>
    <w:rsid w:val="00771BED"/>
    <w:rsid w:val="00771D1A"/>
    <w:rsid w:val="00771D22"/>
    <w:rsid w:val="00771E30"/>
    <w:rsid w:val="00771F52"/>
    <w:rsid w:val="007722E5"/>
    <w:rsid w:val="007729DE"/>
    <w:rsid w:val="00772AA4"/>
    <w:rsid w:val="00772DB4"/>
    <w:rsid w:val="00772E05"/>
    <w:rsid w:val="0077303A"/>
    <w:rsid w:val="00773080"/>
    <w:rsid w:val="007731AA"/>
    <w:rsid w:val="00773256"/>
    <w:rsid w:val="007732AB"/>
    <w:rsid w:val="007737DD"/>
    <w:rsid w:val="00773A87"/>
    <w:rsid w:val="00773B3C"/>
    <w:rsid w:val="00773CBB"/>
    <w:rsid w:val="00773E0F"/>
    <w:rsid w:val="00773E53"/>
    <w:rsid w:val="00773FB9"/>
    <w:rsid w:val="00774122"/>
    <w:rsid w:val="007743D7"/>
    <w:rsid w:val="007744CF"/>
    <w:rsid w:val="00774889"/>
    <w:rsid w:val="00774D50"/>
    <w:rsid w:val="00774E1D"/>
    <w:rsid w:val="00774E88"/>
    <w:rsid w:val="00774EEE"/>
    <w:rsid w:val="00774F6D"/>
    <w:rsid w:val="00775186"/>
    <w:rsid w:val="007753B0"/>
    <w:rsid w:val="007754A7"/>
    <w:rsid w:val="00775710"/>
    <w:rsid w:val="0077584A"/>
    <w:rsid w:val="007758D6"/>
    <w:rsid w:val="00775955"/>
    <w:rsid w:val="00775BB3"/>
    <w:rsid w:val="00775C10"/>
    <w:rsid w:val="00775C14"/>
    <w:rsid w:val="00775E2E"/>
    <w:rsid w:val="00776041"/>
    <w:rsid w:val="007760E8"/>
    <w:rsid w:val="007763C6"/>
    <w:rsid w:val="00776653"/>
    <w:rsid w:val="0077674F"/>
    <w:rsid w:val="00776999"/>
    <w:rsid w:val="00776E23"/>
    <w:rsid w:val="00777018"/>
    <w:rsid w:val="007771D4"/>
    <w:rsid w:val="0077738C"/>
    <w:rsid w:val="0077772D"/>
    <w:rsid w:val="00777A64"/>
    <w:rsid w:val="00777E93"/>
    <w:rsid w:val="00780377"/>
    <w:rsid w:val="00780C36"/>
    <w:rsid w:val="00780D3E"/>
    <w:rsid w:val="00780D49"/>
    <w:rsid w:val="00780E07"/>
    <w:rsid w:val="00780F98"/>
    <w:rsid w:val="00781331"/>
    <w:rsid w:val="0078136F"/>
    <w:rsid w:val="007813A9"/>
    <w:rsid w:val="0078144E"/>
    <w:rsid w:val="0078163B"/>
    <w:rsid w:val="007816BE"/>
    <w:rsid w:val="0078170B"/>
    <w:rsid w:val="00781803"/>
    <w:rsid w:val="00781968"/>
    <w:rsid w:val="00781C9A"/>
    <w:rsid w:val="00781CB6"/>
    <w:rsid w:val="00781EE4"/>
    <w:rsid w:val="0078204B"/>
    <w:rsid w:val="007820A0"/>
    <w:rsid w:val="007820DD"/>
    <w:rsid w:val="0078222D"/>
    <w:rsid w:val="007825C3"/>
    <w:rsid w:val="00782664"/>
    <w:rsid w:val="007826DA"/>
    <w:rsid w:val="007826ED"/>
    <w:rsid w:val="00782861"/>
    <w:rsid w:val="00782FA0"/>
    <w:rsid w:val="00783239"/>
    <w:rsid w:val="00783266"/>
    <w:rsid w:val="00783398"/>
    <w:rsid w:val="007834EF"/>
    <w:rsid w:val="007835EF"/>
    <w:rsid w:val="00783607"/>
    <w:rsid w:val="007836F3"/>
    <w:rsid w:val="0078375F"/>
    <w:rsid w:val="00783B4D"/>
    <w:rsid w:val="00783B88"/>
    <w:rsid w:val="00783CEB"/>
    <w:rsid w:val="0078418C"/>
    <w:rsid w:val="007844C5"/>
    <w:rsid w:val="0078459A"/>
    <w:rsid w:val="00784701"/>
    <w:rsid w:val="0078472D"/>
    <w:rsid w:val="00784793"/>
    <w:rsid w:val="00784B29"/>
    <w:rsid w:val="00784B7A"/>
    <w:rsid w:val="00784EDA"/>
    <w:rsid w:val="007852B2"/>
    <w:rsid w:val="007853DC"/>
    <w:rsid w:val="00785679"/>
    <w:rsid w:val="00785A06"/>
    <w:rsid w:val="00785AC9"/>
    <w:rsid w:val="00785B09"/>
    <w:rsid w:val="007865A6"/>
    <w:rsid w:val="007865B5"/>
    <w:rsid w:val="00786B7A"/>
    <w:rsid w:val="00786E08"/>
    <w:rsid w:val="00786E51"/>
    <w:rsid w:val="00787060"/>
    <w:rsid w:val="007873B7"/>
    <w:rsid w:val="0078781D"/>
    <w:rsid w:val="00787895"/>
    <w:rsid w:val="0078791D"/>
    <w:rsid w:val="007902D5"/>
    <w:rsid w:val="00790303"/>
    <w:rsid w:val="00790397"/>
    <w:rsid w:val="007907EB"/>
    <w:rsid w:val="00790B15"/>
    <w:rsid w:val="00790B6D"/>
    <w:rsid w:val="00790C41"/>
    <w:rsid w:val="00790DD1"/>
    <w:rsid w:val="00790E2C"/>
    <w:rsid w:val="00790EE7"/>
    <w:rsid w:val="00790EFC"/>
    <w:rsid w:val="007913A0"/>
    <w:rsid w:val="00791528"/>
    <w:rsid w:val="007915AC"/>
    <w:rsid w:val="007915BA"/>
    <w:rsid w:val="007919D3"/>
    <w:rsid w:val="00791A92"/>
    <w:rsid w:val="00791BF5"/>
    <w:rsid w:val="00791FDC"/>
    <w:rsid w:val="00792111"/>
    <w:rsid w:val="00792325"/>
    <w:rsid w:val="00792755"/>
    <w:rsid w:val="00792B0C"/>
    <w:rsid w:val="00792B42"/>
    <w:rsid w:val="00792E7A"/>
    <w:rsid w:val="00792EEB"/>
    <w:rsid w:val="00793156"/>
    <w:rsid w:val="007931C3"/>
    <w:rsid w:val="00793306"/>
    <w:rsid w:val="00793482"/>
    <w:rsid w:val="007934C5"/>
    <w:rsid w:val="00793570"/>
    <w:rsid w:val="007935E0"/>
    <w:rsid w:val="007936C9"/>
    <w:rsid w:val="007939D8"/>
    <w:rsid w:val="00793B00"/>
    <w:rsid w:val="00793B0F"/>
    <w:rsid w:val="00793B57"/>
    <w:rsid w:val="00793B6F"/>
    <w:rsid w:val="00793D20"/>
    <w:rsid w:val="00793E6C"/>
    <w:rsid w:val="00794059"/>
    <w:rsid w:val="00794134"/>
    <w:rsid w:val="0079420B"/>
    <w:rsid w:val="007943FE"/>
    <w:rsid w:val="00794549"/>
    <w:rsid w:val="007946C4"/>
    <w:rsid w:val="007946CE"/>
    <w:rsid w:val="0079477D"/>
    <w:rsid w:val="00794A62"/>
    <w:rsid w:val="00794CCD"/>
    <w:rsid w:val="00794DF5"/>
    <w:rsid w:val="00794E87"/>
    <w:rsid w:val="00794EB9"/>
    <w:rsid w:val="0079509D"/>
    <w:rsid w:val="0079525C"/>
    <w:rsid w:val="007953CD"/>
    <w:rsid w:val="00795509"/>
    <w:rsid w:val="00795910"/>
    <w:rsid w:val="007959CF"/>
    <w:rsid w:val="00795A60"/>
    <w:rsid w:val="00795CB4"/>
    <w:rsid w:val="00795CF9"/>
    <w:rsid w:val="00795D6F"/>
    <w:rsid w:val="007962A6"/>
    <w:rsid w:val="0079633F"/>
    <w:rsid w:val="0079637D"/>
    <w:rsid w:val="0079648A"/>
    <w:rsid w:val="0079650E"/>
    <w:rsid w:val="007966A2"/>
    <w:rsid w:val="00796891"/>
    <w:rsid w:val="00796A6D"/>
    <w:rsid w:val="00796B70"/>
    <w:rsid w:val="00796BC0"/>
    <w:rsid w:val="00796D3E"/>
    <w:rsid w:val="007973AC"/>
    <w:rsid w:val="007975BC"/>
    <w:rsid w:val="0079796E"/>
    <w:rsid w:val="007979E0"/>
    <w:rsid w:val="00797BF9"/>
    <w:rsid w:val="00797E83"/>
    <w:rsid w:val="007A0294"/>
    <w:rsid w:val="007A0427"/>
    <w:rsid w:val="007A0ED7"/>
    <w:rsid w:val="007A0FF3"/>
    <w:rsid w:val="007A12EE"/>
    <w:rsid w:val="007A14EE"/>
    <w:rsid w:val="007A18E6"/>
    <w:rsid w:val="007A1C68"/>
    <w:rsid w:val="007A1DE0"/>
    <w:rsid w:val="007A20D9"/>
    <w:rsid w:val="007A215A"/>
    <w:rsid w:val="007A2397"/>
    <w:rsid w:val="007A24FA"/>
    <w:rsid w:val="007A2D76"/>
    <w:rsid w:val="007A2E01"/>
    <w:rsid w:val="007A2E19"/>
    <w:rsid w:val="007A2F20"/>
    <w:rsid w:val="007A30A5"/>
    <w:rsid w:val="007A3155"/>
    <w:rsid w:val="007A32B0"/>
    <w:rsid w:val="007A38EF"/>
    <w:rsid w:val="007A3B75"/>
    <w:rsid w:val="007A3CB0"/>
    <w:rsid w:val="007A41FE"/>
    <w:rsid w:val="007A4227"/>
    <w:rsid w:val="007A434C"/>
    <w:rsid w:val="007A43BB"/>
    <w:rsid w:val="007A44B9"/>
    <w:rsid w:val="007A473F"/>
    <w:rsid w:val="007A4AE2"/>
    <w:rsid w:val="007A4E96"/>
    <w:rsid w:val="007A5258"/>
    <w:rsid w:val="007A534D"/>
    <w:rsid w:val="007A5477"/>
    <w:rsid w:val="007A5515"/>
    <w:rsid w:val="007A5A24"/>
    <w:rsid w:val="007A5CDA"/>
    <w:rsid w:val="007A5ECB"/>
    <w:rsid w:val="007A5F64"/>
    <w:rsid w:val="007A605D"/>
    <w:rsid w:val="007A6153"/>
    <w:rsid w:val="007A62FB"/>
    <w:rsid w:val="007A63FD"/>
    <w:rsid w:val="007A64EC"/>
    <w:rsid w:val="007A6B11"/>
    <w:rsid w:val="007A6C5D"/>
    <w:rsid w:val="007A6C72"/>
    <w:rsid w:val="007A7249"/>
    <w:rsid w:val="007A746D"/>
    <w:rsid w:val="007A76D3"/>
    <w:rsid w:val="007A796C"/>
    <w:rsid w:val="007A7C5C"/>
    <w:rsid w:val="007A7F7A"/>
    <w:rsid w:val="007B0218"/>
    <w:rsid w:val="007B06E4"/>
    <w:rsid w:val="007B07BB"/>
    <w:rsid w:val="007B0BEE"/>
    <w:rsid w:val="007B0C1D"/>
    <w:rsid w:val="007B0C50"/>
    <w:rsid w:val="007B0CEA"/>
    <w:rsid w:val="007B0D82"/>
    <w:rsid w:val="007B1052"/>
    <w:rsid w:val="007B11E0"/>
    <w:rsid w:val="007B12F5"/>
    <w:rsid w:val="007B168E"/>
    <w:rsid w:val="007B16DB"/>
    <w:rsid w:val="007B16F4"/>
    <w:rsid w:val="007B191E"/>
    <w:rsid w:val="007B1AEA"/>
    <w:rsid w:val="007B1C78"/>
    <w:rsid w:val="007B1CF5"/>
    <w:rsid w:val="007B1FB4"/>
    <w:rsid w:val="007B1FB5"/>
    <w:rsid w:val="007B2216"/>
    <w:rsid w:val="007B2601"/>
    <w:rsid w:val="007B269C"/>
    <w:rsid w:val="007B2ACC"/>
    <w:rsid w:val="007B2C4B"/>
    <w:rsid w:val="007B2FC3"/>
    <w:rsid w:val="007B33D9"/>
    <w:rsid w:val="007B39E5"/>
    <w:rsid w:val="007B3AC9"/>
    <w:rsid w:val="007B3B98"/>
    <w:rsid w:val="007B3BDB"/>
    <w:rsid w:val="007B3BF0"/>
    <w:rsid w:val="007B3C62"/>
    <w:rsid w:val="007B3D44"/>
    <w:rsid w:val="007B3D5D"/>
    <w:rsid w:val="007B3F21"/>
    <w:rsid w:val="007B400B"/>
    <w:rsid w:val="007B42B1"/>
    <w:rsid w:val="007B4313"/>
    <w:rsid w:val="007B4757"/>
    <w:rsid w:val="007B4784"/>
    <w:rsid w:val="007B48B8"/>
    <w:rsid w:val="007B4AD9"/>
    <w:rsid w:val="007B4D56"/>
    <w:rsid w:val="007B4F68"/>
    <w:rsid w:val="007B54B6"/>
    <w:rsid w:val="007B5600"/>
    <w:rsid w:val="007B5735"/>
    <w:rsid w:val="007B5824"/>
    <w:rsid w:val="007B5CFE"/>
    <w:rsid w:val="007B5E98"/>
    <w:rsid w:val="007B60EB"/>
    <w:rsid w:val="007B613B"/>
    <w:rsid w:val="007B61E0"/>
    <w:rsid w:val="007B6270"/>
    <w:rsid w:val="007B63BD"/>
    <w:rsid w:val="007B66D1"/>
    <w:rsid w:val="007B67C8"/>
    <w:rsid w:val="007B680C"/>
    <w:rsid w:val="007B6900"/>
    <w:rsid w:val="007B6A08"/>
    <w:rsid w:val="007B6A49"/>
    <w:rsid w:val="007B6A5E"/>
    <w:rsid w:val="007B6AB9"/>
    <w:rsid w:val="007B6BF7"/>
    <w:rsid w:val="007B70CB"/>
    <w:rsid w:val="007B70D3"/>
    <w:rsid w:val="007B70EB"/>
    <w:rsid w:val="007B7609"/>
    <w:rsid w:val="007B771A"/>
    <w:rsid w:val="007B797C"/>
    <w:rsid w:val="007B7B64"/>
    <w:rsid w:val="007B7CBC"/>
    <w:rsid w:val="007B7DC6"/>
    <w:rsid w:val="007B7E3D"/>
    <w:rsid w:val="007B7F1E"/>
    <w:rsid w:val="007C030C"/>
    <w:rsid w:val="007C05CA"/>
    <w:rsid w:val="007C0A8D"/>
    <w:rsid w:val="007C11BD"/>
    <w:rsid w:val="007C159C"/>
    <w:rsid w:val="007C1630"/>
    <w:rsid w:val="007C1BE2"/>
    <w:rsid w:val="007C1EBB"/>
    <w:rsid w:val="007C1FAA"/>
    <w:rsid w:val="007C21C9"/>
    <w:rsid w:val="007C2283"/>
    <w:rsid w:val="007C229F"/>
    <w:rsid w:val="007C247F"/>
    <w:rsid w:val="007C288E"/>
    <w:rsid w:val="007C29EA"/>
    <w:rsid w:val="007C29EE"/>
    <w:rsid w:val="007C2D0C"/>
    <w:rsid w:val="007C2E4E"/>
    <w:rsid w:val="007C2F8E"/>
    <w:rsid w:val="007C314F"/>
    <w:rsid w:val="007C3512"/>
    <w:rsid w:val="007C36E5"/>
    <w:rsid w:val="007C3A53"/>
    <w:rsid w:val="007C3F81"/>
    <w:rsid w:val="007C4125"/>
    <w:rsid w:val="007C4141"/>
    <w:rsid w:val="007C44C3"/>
    <w:rsid w:val="007C454F"/>
    <w:rsid w:val="007C45C0"/>
    <w:rsid w:val="007C46BE"/>
    <w:rsid w:val="007C483F"/>
    <w:rsid w:val="007C4A79"/>
    <w:rsid w:val="007C4AA6"/>
    <w:rsid w:val="007C4BC4"/>
    <w:rsid w:val="007C4C55"/>
    <w:rsid w:val="007C4EC3"/>
    <w:rsid w:val="007C5462"/>
    <w:rsid w:val="007C5A0A"/>
    <w:rsid w:val="007C5E08"/>
    <w:rsid w:val="007C5F65"/>
    <w:rsid w:val="007C62D7"/>
    <w:rsid w:val="007C67FF"/>
    <w:rsid w:val="007C6F7C"/>
    <w:rsid w:val="007C7225"/>
    <w:rsid w:val="007C7398"/>
    <w:rsid w:val="007C76F1"/>
    <w:rsid w:val="007C7713"/>
    <w:rsid w:val="007C787B"/>
    <w:rsid w:val="007C7B6C"/>
    <w:rsid w:val="007C7BA2"/>
    <w:rsid w:val="007C7FF6"/>
    <w:rsid w:val="007D0071"/>
    <w:rsid w:val="007D0170"/>
    <w:rsid w:val="007D0437"/>
    <w:rsid w:val="007D087D"/>
    <w:rsid w:val="007D0FD7"/>
    <w:rsid w:val="007D1107"/>
    <w:rsid w:val="007D11C0"/>
    <w:rsid w:val="007D1505"/>
    <w:rsid w:val="007D174A"/>
    <w:rsid w:val="007D1BF7"/>
    <w:rsid w:val="007D1C72"/>
    <w:rsid w:val="007D216C"/>
    <w:rsid w:val="007D22FA"/>
    <w:rsid w:val="007D23EA"/>
    <w:rsid w:val="007D263C"/>
    <w:rsid w:val="007D2907"/>
    <w:rsid w:val="007D2995"/>
    <w:rsid w:val="007D29AD"/>
    <w:rsid w:val="007D2A20"/>
    <w:rsid w:val="007D2A38"/>
    <w:rsid w:val="007D2C62"/>
    <w:rsid w:val="007D2CC7"/>
    <w:rsid w:val="007D2D62"/>
    <w:rsid w:val="007D2D6B"/>
    <w:rsid w:val="007D2EC8"/>
    <w:rsid w:val="007D2F22"/>
    <w:rsid w:val="007D31B2"/>
    <w:rsid w:val="007D32BE"/>
    <w:rsid w:val="007D3399"/>
    <w:rsid w:val="007D33CA"/>
    <w:rsid w:val="007D3459"/>
    <w:rsid w:val="007D35FB"/>
    <w:rsid w:val="007D3684"/>
    <w:rsid w:val="007D3A1A"/>
    <w:rsid w:val="007D3A97"/>
    <w:rsid w:val="007D3EE1"/>
    <w:rsid w:val="007D3EE8"/>
    <w:rsid w:val="007D3F78"/>
    <w:rsid w:val="007D4009"/>
    <w:rsid w:val="007D40CE"/>
    <w:rsid w:val="007D41CB"/>
    <w:rsid w:val="007D425E"/>
    <w:rsid w:val="007D43DF"/>
    <w:rsid w:val="007D446C"/>
    <w:rsid w:val="007D4580"/>
    <w:rsid w:val="007D460C"/>
    <w:rsid w:val="007D525A"/>
    <w:rsid w:val="007D52B1"/>
    <w:rsid w:val="007D544A"/>
    <w:rsid w:val="007D550D"/>
    <w:rsid w:val="007D59F5"/>
    <w:rsid w:val="007D62B2"/>
    <w:rsid w:val="007D659D"/>
    <w:rsid w:val="007D65A4"/>
    <w:rsid w:val="007D664F"/>
    <w:rsid w:val="007D67C6"/>
    <w:rsid w:val="007D68DB"/>
    <w:rsid w:val="007D6A21"/>
    <w:rsid w:val="007D6E11"/>
    <w:rsid w:val="007D71FC"/>
    <w:rsid w:val="007D78C7"/>
    <w:rsid w:val="007D7A54"/>
    <w:rsid w:val="007D7D1E"/>
    <w:rsid w:val="007D7DB9"/>
    <w:rsid w:val="007D7EAB"/>
    <w:rsid w:val="007E010E"/>
    <w:rsid w:val="007E01C0"/>
    <w:rsid w:val="007E04F8"/>
    <w:rsid w:val="007E0512"/>
    <w:rsid w:val="007E088B"/>
    <w:rsid w:val="007E0A6D"/>
    <w:rsid w:val="007E0B07"/>
    <w:rsid w:val="007E0D57"/>
    <w:rsid w:val="007E0DC0"/>
    <w:rsid w:val="007E0E5F"/>
    <w:rsid w:val="007E102A"/>
    <w:rsid w:val="007E1429"/>
    <w:rsid w:val="007E15F5"/>
    <w:rsid w:val="007E163C"/>
    <w:rsid w:val="007E1644"/>
    <w:rsid w:val="007E1784"/>
    <w:rsid w:val="007E18E9"/>
    <w:rsid w:val="007E1CE5"/>
    <w:rsid w:val="007E1DC3"/>
    <w:rsid w:val="007E1DEE"/>
    <w:rsid w:val="007E2176"/>
    <w:rsid w:val="007E2184"/>
    <w:rsid w:val="007E2323"/>
    <w:rsid w:val="007E2350"/>
    <w:rsid w:val="007E2872"/>
    <w:rsid w:val="007E288A"/>
    <w:rsid w:val="007E2A9C"/>
    <w:rsid w:val="007E2DC8"/>
    <w:rsid w:val="007E3056"/>
    <w:rsid w:val="007E323D"/>
    <w:rsid w:val="007E32A0"/>
    <w:rsid w:val="007E3476"/>
    <w:rsid w:val="007E396C"/>
    <w:rsid w:val="007E3BA8"/>
    <w:rsid w:val="007E3BFA"/>
    <w:rsid w:val="007E3E64"/>
    <w:rsid w:val="007E418D"/>
    <w:rsid w:val="007E451F"/>
    <w:rsid w:val="007E45CF"/>
    <w:rsid w:val="007E47B1"/>
    <w:rsid w:val="007E498C"/>
    <w:rsid w:val="007E4D18"/>
    <w:rsid w:val="007E4D95"/>
    <w:rsid w:val="007E4DE3"/>
    <w:rsid w:val="007E4EBD"/>
    <w:rsid w:val="007E552F"/>
    <w:rsid w:val="007E562B"/>
    <w:rsid w:val="007E56C0"/>
    <w:rsid w:val="007E59D6"/>
    <w:rsid w:val="007E5B47"/>
    <w:rsid w:val="007E5D8E"/>
    <w:rsid w:val="007E5F23"/>
    <w:rsid w:val="007E61D4"/>
    <w:rsid w:val="007E626C"/>
    <w:rsid w:val="007E62CE"/>
    <w:rsid w:val="007E62D2"/>
    <w:rsid w:val="007E657A"/>
    <w:rsid w:val="007E696C"/>
    <w:rsid w:val="007E6A7D"/>
    <w:rsid w:val="007E6B73"/>
    <w:rsid w:val="007E6DB6"/>
    <w:rsid w:val="007E7167"/>
    <w:rsid w:val="007E720B"/>
    <w:rsid w:val="007E72FF"/>
    <w:rsid w:val="007E74F4"/>
    <w:rsid w:val="007E7EDD"/>
    <w:rsid w:val="007F00BD"/>
    <w:rsid w:val="007F018B"/>
    <w:rsid w:val="007F04B0"/>
    <w:rsid w:val="007F04BA"/>
    <w:rsid w:val="007F0710"/>
    <w:rsid w:val="007F0765"/>
    <w:rsid w:val="007F07CF"/>
    <w:rsid w:val="007F08FE"/>
    <w:rsid w:val="007F0ADF"/>
    <w:rsid w:val="007F0B49"/>
    <w:rsid w:val="007F0B6F"/>
    <w:rsid w:val="007F0BF6"/>
    <w:rsid w:val="007F0CEC"/>
    <w:rsid w:val="007F0E04"/>
    <w:rsid w:val="007F10D7"/>
    <w:rsid w:val="007F11C9"/>
    <w:rsid w:val="007F156A"/>
    <w:rsid w:val="007F1703"/>
    <w:rsid w:val="007F176E"/>
    <w:rsid w:val="007F17BA"/>
    <w:rsid w:val="007F1ACC"/>
    <w:rsid w:val="007F26D2"/>
    <w:rsid w:val="007F26F3"/>
    <w:rsid w:val="007F29C4"/>
    <w:rsid w:val="007F2FA7"/>
    <w:rsid w:val="007F30C3"/>
    <w:rsid w:val="007F32F4"/>
    <w:rsid w:val="007F3412"/>
    <w:rsid w:val="007F3566"/>
    <w:rsid w:val="007F36D9"/>
    <w:rsid w:val="007F381E"/>
    <w:rsid w:val="007F3867"/>
    <w:rsid w:val="007F3BBB"/>
    <w:rsid w:val="007F3C8E"/>
    <w:rsid w:val="007F3E1D"/>
    <w:rsid w:val="007F429D"/>
    <w:rsid w:val="007F42AF"/>
    <w:rsid w:val="007F44B1"/>
    <w:rsid w:val="007F44C8"/>
    <w:rsid w:val="007F4707"/>
    <w:rsid w:val="007F48A0"/>
    <w:rsid w:val="007F48D4"/>
    <w:rsid w:val="007F4E33"/>
    <w:rsid w:val="007F5119"/>
    <w:rsid w:val="007F5497"/>
    <w:rsid w:val="007F5559"/>
    <w:rsid w:val="007F5B97"/>
    <w:rsid w:val="007F5E17"/>
    <w:rsid w:val="007F5E2D"/>
    <w:rsid w:val="007F63B5"/>
    <w:rsid w:val="007F6793"/>
    <w:rsid w:val="007F6AA6"/>
    <w:rsid w:val="007F6CD2"/>
    <w:rsid w:val="007F6D93"/>
    <w:rsid w:val="007F6F35"/>
    <w:rsid w:val="007F70CA"/>
    <w:rsid w:val="007F75CA"/>
    <w:rsid w:val="007F77D6"/>
    <w:rsid w:val="007F78C2"/>
    <w:rsid w:val="007F797D"/>
    <w:rsid w:val="007F7F39"/>
    <w:rsid w:val="008000FB"/>
    <w:rsid w:val="00800772"/>
    <w:rsid w:val="008007C9"/>
    <w:rsid w:val="00800C4A"/>
    <w:rsid w:val="00800E22"/>
    <w:rsid w:val="00800E2D"/>
    <w:rsid w:val="0080138B"/>
    <w:rsid w:val="0080158A"/>
    <w:rsid w:val="008016BF"/>
    <w:rsid w:val="008017C9"/>
    <w:rsid w:val="0080194B"/>
    <w:rsid w:val="00801983"/>
    <w:rsid w:val="00801B8D"/>
    <w:rsid w:val="00801D02"/>
    <w:rsid w:val="00801D7F"/>
    <w:rsid w:val="008020C5"/>
    <w:rsid w:val="0080232B"/>
    <w:rsid w:val="00802556"/>
    <w:rsid w:val="00802735"/>
    <w:rsid w:val="00802983"/>
    <w:rsid w:val="00802BF7"/>
    <w:rsid w:val="00802DB9"/>
    <w:rsid w:val="008031AA"/>
    <w:rsid w:val="008031D9"/>
    <w:rsid w:val="008032C0"/>
    <w:rsid w:val="008038C2"/>
    <w:rsid w:val="00803F1E"/>
    <w:rsid w:val="008040B7"/>
    <w:rsid w:val="008043E4"/>
    <w:rsid w:val="0080466F"/>
    <w:rsid w:val="008046D1"/>
    <w:rsid w:val="008047D9"/>
    <w:rsid w:val="00804BB4"/>
    <w:rsid w:val="00804F08"/>
    <w:rsid w:val="00805587"/>
    <w:rsid w:val="0080562C"/>
    <w:rsid w:val="008057A3"/>
    <w:rsid w:val="00805A1E"/>
    <w:rsid w:val="00805A33"/>
    <w:rsid w:val="00805CC0"/>
    <w:rsid w:val="00805D15"/>
    <w:rsid w:val="00805DE7"/>
    <w:rsid w:val="00805E24"/>
    <w:rsid w:val="00805E30"/>
    <w:rsid w:val="0080616D"/>
    <w:rsid w:val="00806639"/>
    <w:rsid w:val="00806660"/>
    <w:rsid w:val="008067E9"/>
    <w:rsid w:val="008068EC"/>
    <w:rsid w:val="008069A9"/>
    <w:rsid w:val="00806AFD"/>
    <w:rsid w:val="00806D83"/>
    <w:rsid w:val="00806E8A"/>
    <w:rsid w:val="008070E7"/>
    <w:rsid w:val="00807241"/>
    <w:rsid w:val="008073A4"/>
    <w:rsid w:val="00807511"/>
    <w:rsid w:val="0080762E"/>
    <w:rsid w:val="008076F5"/>
    <w:rsid w:val="00807EA6"/>
    <w:rsid w:val="00807FCB"/>
    <w:rsid w:val="0081008B"/>
    <w:rsid w:val="00810112"/>
    <w:rsid w:val="00810255"/>
    <w:rsid w:val="0081030D"/>
    <w:rsid w:val="00810359"/>
    <w:rsid w:val="008104CA"/>
    <w:rsid w:val="008105E3"/>
    <w:rsid w:val="0081080F"/>
    <w:rsid w:val="00810B60"/>
    <w:rsid w:val="008113C2"/>
    <w:rsid w:val="008113D9"/>
    <w:rsid w:val="00811590"/>
    <w:rsid w:val="00811899"/>
    <w:rsid w:val="0081194E"/>
    <w:rsid w:val="00811B73"/>
    <w:rsid w:val="00811C5C"/>
    <w:rsid w:val="00811C75"/>
    <w:rsid w:val="00811D5E"/>
    <w:rsid w:val="00812038"/>
    <w:rsid w:val="0081218D"/>
    <w:rsid w:val="0081233F"/>
    <w:rsid w:val="00812344"/>
    <w:rsid w:val="008124A6"/>
    <w:rsid w:val="00812531"/>
    <w:rsid w:val="00812646"/>
    <w:rsid w:val="00812B42"/>
    <w:rsid w:val="00812D44"/>
    <w:rsid w:val="00812E7B"/>
    <w:rsid w:val="00812F0C"/>
    <w:rsid w:val="00813300"/>
    <w:rsid w:val="0081336A"/>
    <w:rsid w:val="0081336F"/>
    <w:rsid w:val="00813575"/>
    <w:rsid w:val="008136F2"/>
    <w:rsid w:val="008139AD"/>
    <w:rsid w:val="008139CC"/>
    <w:rsid w:val="008139DD"/>
    <w:rsid w:val="00813B36"/>
    <w:rsid w:val="00813BC1"/>
    <w:rsid w:val="00813ED6"/>
    <w:rsid w:val="00813F92"/>
    <w:rsid w:val="008143F5"/>
    <w:rsid w:val="00814BD8"/>
    <w:rsid w:val="00814D78"/>
    <w:rsid w:val="00814F02"/>
    <w:rsid w:val="0081512B"/>
    <w:rsid w:val="00815558"/>
    <w:rsid w:val="008158E5"/>
    <w:rsid w:val="00815AC9"/>
    <w:rsid w:val="00815CBC"/>
    <w:rsid w:val="00815F0D"/>
    <w:rsid w:val="008166AC"/>
    <w:rsid w:val="0081707A"/>
    <w:rsid w:val="00817365"/>
    <w:rsid w:val="0081743A"/>
    <w:rsid w:val="00817487"/>
    <w:rsid w:val="00817784"/>
    <w:rsid w:val="00817967"/>
    <w:rsid w:val="008179CE"/>
    <w:rsid w:val="00817BFF"/>
    <w:rsid w:val="00817FB2"/>
    <w:rsid w:val="008200F9"/>
    <w:rsid w:val="00820159"/>
    <w:rsid w:val="008201AE"/>
    <w:rsid w:val="008205CC"/>
    <w:rsid w:val="00820670"/>
    <w:rsid w:val="00820CC8"/>
    <w:rsid w:val="00820CD5"/>
    <w:rsid w:val="00820E8C"/>
    <w:rsid w:val="00821060"/>
    <w:rsid w:val="008211E7"/>
    <w:rsid w:val="0082128E"/>
    <w:rsid w:val="008212DD"/>
    <w:rsid w:val="008212E5"/>
    <w:rsid w:val="008213D0"/>
    <w:rsid w:val="008222B6"/>
    <w:rsid w:val="00822521"/>
    <w:rsid w:val="008225D7"/>
    <w:rsid w:val="00823082"/>
    <w:rsid w:val="008230BE"/>
    <w:rsid w:val="008231A6"/>
    <w:rsid w:val="00823225"/>
    <w:rsid w:val="00823562"/>
    <w:rsid w:val="00823954"/>
    <w:rsid w:val="00823DFF"/>
    <w:rsid w:val="00823F73"/>
    <w:rsid w:val="008246CD"/>
    <w:rsid w:val="0082474B"/>
    <w:rsid w:val="00824B3D"/>
    <w:rsid w:val="00824E59"/>
    <w:rsid w:val="008251D1"/>
    <w:rsid w:val="00825373"/>
    <w:rsid w:val="0082537B"/>
    <w:rsid w:val="008256FE"/>
    <w:rsid w:val="008258CE"/>
    <w:rsid w:val="008259EE"/>
    <w:rsid w:val="00825A2D"/>
    <w:rsid w:val="00825B8C"/>
    <w:rsid w:val="00825E16"/>
    <w:rsid w:val="00825E4C"/>
    <w:rsid w:val="0082652C"/>
    <w:rsid w:val="0082676B"/>
    <w:rsid w:val="00826835"/>
    <w:rsid w:val="00826869"/>
    <w:rsid w:val="008268A0"/>
    <w:rsid w:val="008268C6"/>
    <w:rsid w:val="0082692E"/>
    <w:rsid w:val="00826B3E"/>
    <w:rsid w:val="00826B48"/>
    <w:rsid w:val="00826B70"/>
    <w:rsid w:val="00826F19"/>
    <w:rsid w:val="00826F8E"/>
    <w:rsid w:val="00827054"/>
    <w:rsid w:val="008271E3"/>
    <w:rsid w:val="0082723F"/>
    <w:rsid w:val="00827249"/>
    <w:rsid w:val="008272EA"/>
    <w:rsid w:val="00827309"/>
    <w:rsid w:val="008273F6"/>
    <w:rsid w:val="00827659"/>
    <w:rsid w:val="00827719"/>
    <w:rsid w:val="00827B15"/>
    <w:rsid w:val="008301A9"/>
    <w:rsid w:val="00830699"/>
    <w:rsid w:val="00830BB6"/>
    <w:rsid w:val="00830BCD"/>
    <w:rsid w:val="00830BF1"/>
    <w:rsid w:val="00830CC4"/>
    <w:rsid w:val="0083121A"/>
    <w:rsid w:val="008314E8"/>
    <w:rsid w:val="00831BA5"/>
    <w:rsid w:val="00831BD4"/>
    <w:rsid w:val="008320C3"/>
    <w:rsid w:val="00832190"/>
    <w:rsid w:val="00832491"/>
    <w:rsid w:val="008324ED"/>
    <w:rsid w:val="008329CD"/>
    <w:rsid w:val="00832A7D"/>
    <w:rsid w:val="00832AEB"/>
    <w:rsid w:val="00833042"/>
    <w:rsid w:val="0083313B"/>
    <w:rsid w:val="008331BB"/>
    <w:rsid w:val="008332F0"/>
    <w:rsid w:val="008334CE"/>
    <w:rsid w:val="008334D5"/>
    <w:rsid w:val="00833674"/>
    <w:rsid w:val="008336B2"/>
    <w:rsid w:val="0083379E"/>
    <w:rsid w:val="00833CC5"/>
    <w:rsid w:val="00833F8E"/>
    <w:rsid w:val="00834371"/>
    <w:rsid w:val="00834AB9"/>
    <w:rsid w:val="00834B18"/>
    <w:rsid w:val="00834D4F"/>
    <w:rsid w:val="00834E94"/>
    <w:rsid w:val="00834F6C"/>
    <w:rsid w:val="008351C4"/>
    <w:rsid w:val="00835204"/>
    <w:rsid w:val="00835791"/>
    <w:rsid w:val="00835A7D"/>
    <w:rsid w:val="00835B6F"/>
    <w:rsid w:val="00835C18"/>
    <w:rsid w:val="00835CEE"/>
    <w:rsid w:val="00836478"/>
    <w:rsid w:val="00836831"/>
    <w:rsid w:val="008368E4"/>
    <w:rsid w:val="00836DAF"/>
    <w:rsid w:val="00836E3F"/>
    <w:rsid w:val="00836E41"/>
    <w:rsid w:val="00836EE6"/>
    <w:rsid w:val="00836F42"/>
    <w:rsid w:val="008375F7"/>
    <w:rsid w:val="00837688"/>
    <w:rsid w:val="00837794"/>
    <w:rsid w:val="008379D4"/>
    <w:rsid w:val="00837B7F"/>
    <w:rsid w:val="00837DE8"/>
    <w:rsid w:val="00837E69"/>
    <w:rsid w:val="008403AD"/>
    <w:rsid w:val="0084050F"/>
    <w:rsid w:val="00840B25"/>
    <w:rsid w:val="00840DEF"/>
    <w:rsid w:val="00840E7A"/>
    <w:rsid w:val="00840F3F"/>
    <w:rsid w:val="00840F61"/>
    <w:rsid w:val="00841539"/>
    <w:rsid w:val="00841A91"/>
    <w:rsid w:val="00841B0E"/>
    <w:rsid w:val="00841E0B"/>
    <w:rsid w:val="008422B5"/>
    <w:rsid w:val="008426FD"/>
    <w:rsid w:val="0084297B"/>
    <w:rsid w:val="008429E4"/>
    <w:rsid w:val="00842B3B"/>
    <w:rsid w:val="00842EA9"/>
    <w:rsid w:val="00842ECB"/>
    <w:rsid w:val="00842ECC"/>
    <w:rsid w:val="00842F3D"/>
    <w:rsid w:val="00842FCA"/>
    <w:rsid w:val="0084354C"/>
    <w:rsid w:val="0084358A"/>
    <w:rsid w:val="0084358F"/>
    <w:rsid w:val="008436E4"/>
    <w:rsid w:val="00843773"/>
    <w:rsid w:val="00843D3B"/>
    <w:rsid w:val="00844397"/>
    <w:rsid w:val="00844576"/>
    <w:rsid w:val="008446A8"/>
    <w:rsid w:val="00844809"/>
    <w:rsid w:val="00844A08"/>
    <w:rsid w:val="00844D67"/>
    <w:rsid w:val="00844DB1"/>
    <w:rsid w:val="00844F65"/>
    <w:rsid w:val="00845189"/>
    <w:rsid w:val="00845352"/>
    <w:rsid w:val="00845389"/>
    <w:rsid w:val="0084547E"/>
    <w:rsid w:val="008454AF"/>
    <w:rsid w:val="00845569"/>
    <w:rsid w:val="00845687"/>
    <w:rsid w:val="00845711"/>
    <w:rsid w:val="00845770"/>
    <w:rsid w:val="00845A62"/>
    <w:rsid w:val="00845DC6"/>
    <w:rsid w:val="00845F59"/>
    <w:rsid w:val="0084613F"/>
    <w:rsid w:val="00846757"/>
    <w:rsid w:val="00846856"/>
    <w:rsid w:val="00846B8C"/>
    <w:rsid w:val="00846BCE"/>
    <w:rsid w:val="00846CC6"/>
    <w:rsid w:val="00846D81"/>
    <w:rsid w:val="00846E1F"/>
    <w:rsid w:val="0084715C"/>
    <w:rsid w:val="00847424"/>
    <w:rsid w:val="008474AA"/>
    <w:rsid w:val="008476F4"/>
    <w:rsid w:val="00847893"/>
    <w:rsid w:val="008478D1"/>
    <w:rsid w:val="00847D91"/>
    <w:rsid w:val="008500B6"/>
    <w:rsid w:val="00850143"/>
    <w:rsid w:val="00850373"/>
    <w:rsid w:val="00850501"/>
    <w:rsid w:val="00850532"/>
    <w:rsid w:val="008506D1"/>
    <w:rsid w:val="00850725"/>
    <w:rsid w:val="008507DA"/>
    <w:rsid w:val="00850863"/>
    <w:rsid w:val="00850955"/>
    <w:rsid w:val="008509A3"/>
    <w:rsid w:val="00850F20"/>
    <w:rsid w:val="00850F89"/>
    <w:rsid w:val="00851369"/>
    <w:rsid w:val="0085146C"/>
    <w:rsid w:val="008515E0"/>
    <w:rsid w:val="0085182B"/>
    <w:rsid w:val="0085188A"/>
    <w:rsid w:val="00851A09"/>
    <w:rsid w:val="00851A90"/>
    <w:rsid w:val="00851C57"/>
    <w:rsid w:val="00851CF0"/>
    <w:rsid w:val="0085249B"/>
    <w:rsid w:val="008525B8"/>
    <w:rsid w:val="008526F8"/>
    <w:rsid w:val="00852C8C"/>
    <w:rsid w:val="00852E96"/>
    <w:rsid w:val="00852EE1"/>
    <w:rsid w:val="008531B9"/>
    <w:rsid w:val="00853574"/>
    <w:rsid w:val="00853665"/>
    <w:rsid w:val="00853917"/>
    <w:rsid w:val="00853AE8"/>
    <w:rsid w:val="00853F19"/>
    <w:rsid w:val="00854150"/>
    <w:rsid w:val="008542B3"/>
    <w:rsid w:val="0085433D"/>
    <w:rsid w:val="00854563"/>
    <w:rsid w:val="00854617"/>
    <w:rsid w:val="00854848"/>
    <w:rsid w:val="00854916"/>
    <w:rsid w:val="00854938"/>
    <w:rsid w:val="0085495D"/>
    <w:rsid w:val="00854AA8"/>
    <w:rsid w:val="00854C4C"/>
    <w:rsid w:val="00854D24"/>
    <w:rsid w:val="00855196"/>
    <w:rsid w:val="0085525F"/>
    <w:rsid w:val="00855424"/>
    <w:rsid w:val="0085549E"/>
    <w:rsid w:val="008554A1"/>
    <w:rsid w:val="0085553A"/>
    <w:rsid w:val="0085563D"/>
    <w:rsid w:val="008559ED"/>
    <w:rsid w:val="00855B64"/>
    <w:rsid w:val="00855CD0"/>
    <w:rsid w:val="00855D63"/>
    <w:rsid w:val="00856080"/>
    <w:rsid w:val="008564AC"/>
    <w:rsid w:val="00856558"/>
    <w:rsid w:val="008569B7"/>
    <w:rsid w:val="00856A32"/>
    <w:rsid w:val="00856B57"/>
    <w:rsid w:val="00856CDC"/>
    <w:rsid w:val="00856D80"/>
    <w:rsid w:val="00856F96"/>
    <w:rsid w:val="008572B2"/>
    <w:rsid w:val="008576B6"/>
    <w:rsid w:val="008577F1"/>
    <w:rsid w:val="008578D5"/>
    <w:rsid w:val="008579F5"/>
    <w:rsid w:val="00857A4A"/>
    <w:rsid w:val="00857A4E"/>
    <w:rsid w:val="00857B62"/>
    <w:rsid w:val="00857CA2"/>
    <w:rsid w:val="00857E19"/>
    <w:rsid w:val="00857E72"/>
    <w:rsid w:val="0086015C"/>
    <w:rsid w:val="0086029C"/>
    <w:rsid w:val="008602AC"/>
    <w:rsid w:val="00860637"/>
    <w:rsid w:val="00860836"/>
    <w:rsid w:val="00860B13"/>
    <w:rsid w:val="00860DF5"/>
    <w:rsid w:val="00860F7B"/>
    <w:rsid w:val="00861396"/>
    <w:rsid w:val="008613BA"/>
    <w:rsid w:val="008614FF"/>
    <w:rsid w:val="0086189F"/>
    <w:rsid w:val="00861A5D"/>
    <w:rsid w:val="00861E81"/>
    <w:rsid w:val="008620A1"/>
    <w:rsid w:val="0086219D"/>
    <w:rsid w:val="008622C1"/>
    <w:rsid w:val="00862306"/>
    <w:rsid w:val="0086258D"/>
    <w:rsid w:val="00862692"/>
    <w:rsid w:val="008626D9"/>
    <w:rsid w:val="00862AC4"/>
    <w:rsid w:val="00862E69"/>
    <w:rsid w:val="0086303C"/>
    <w:rsid w:val="00863224"/>
    <w:rsid w:val="0086332F"/>
    <w:rsid w:val="00863525"/>
    <w:rsid w:val="008635D0"/>
    <w:rsid w:val="00863735"/>
    <w:rsid w:val="008637B5"/>
    <w:rsid w:val="00863B19"/>
    <w:rsid w:val="00863C2C"/>
    <w:rsid w:val="00863DC4"/>
    <w:rsid w:val="00863EAD"/>
    <w:rsid w:val="00864046"/>
    <w:rsid w:val="00864174"/>
    <w:rsid w:val="00864384"/>
    <w:rsid w:val="00864416"/>
    <w:rsid w:val="008647DC"/>
    <w:rsid w:val="0086497D"/>
    <w:rsid w:val="00864B5D"/>
    <w:rsid w:val="00864CE1"/>
    <w:rsid w:val="00864FD1"/>
    <w:rsid w:val="0086542D"/>
    <w:rsid w:val="00865470"/>
    <w:rsid w:val="00865595"/>
    <w:rsid w:val="008656EF"/>
    <w:rsid w:val="008657EF"/>
    <w:rsid w:val="00865C7C"/>
    <w:rsid w:val="00866114"/>
    <w:rsid w:val="00866275"/>
    <w:rsid w:val="008662A7"/>
    <w:rsid w:val="008669E2"/>
    <w:rsid w:val="008669F2"/>
    <w:rsid w:val="00866C4D"/>
    <w:rsid w:val="00866ED2"/>
    <w:rsid w:val="0086700B"/>
    <w:rsid w:val="008670C8"/>
    <w:rsid w:val="008672F8"/>
    <w:rsid w:val="00867469"/>
    <w:rsid w:val="008674CD"/>
    <w:rsid w:val="008674F6"/>
    <w:rsid w:val="008679A9"/>
    <w:rsid w:val="00867AE7"/>
    <w:rsid w:val="00867CB4"/>
    <w:rsid w:val="00867CB5"/>
    <w:rsid w:val="00870867"/>
    <w:rsid w:val="008709BF"/>
    <w:rsid w:val="00870BB3"/>
    <w:rsid w:val="00870EE4"/>
    <w:rsid w:val="00871099"/>
    <w:rsid w:val="0087134C"/>
    <w:rsid w:val="0087149E"/>
    <w:rsid w:val="008716FC"/>
    <w:rsid w:val="00871800"/>
    <w:rsid w:val="0087184C"/>
    <w:rsid w:val="00871A00"/>
    <w:rsid w:val="00871A93"/>
    <w:rsid w:val="00871C88"/>
    <w:rsid w:val="00871CD4"/>
    <w:rsid w:val="008720E1"/>
    <w:rsid w:val="0087231E"/>
    <w:rsid w:val="00872471"/>
    <w:rsid w:val="00872DED"/>
    <w:rsid w:val="00872F33"/>
    <w:rsid w:val="00872F38"/>
    <w:rsid w:val="00873160"/>
    <w:rsid w:val="008733F8"/>
    <w:rsid w:val="00873A5E"/>
    <w:rsid w:val="00873C2D"/>
    <w:rsid w:val="00873C36"/>
    <w:rsid w:val="00873E1B"/>
    <w:rsid w:val="00873E36"/>
    <w:rsid w:val="00874B57"/>
    <w:rsid w:val="00874B84"/>
    <w:rsid w:val="00874BC1"/>
    <w:rsid w:val="00874E9E"/>
    <w:rsid w:val="00874EC9"/>
    <w:rsid w:val="00875098"/>
    <w:rsid w:val="0087510C"/>
    <w:rsid w:val="00875574"/>
    <w:rsid w:val="00875603"/>
    <w:rsid w:val="008758CA"/>
    <w:rsid w:val="00875964"/>
    <w:rsid w:val="0087611A"/>
    <w:rsid w:val="00876292"/>
    <w:rsid w:val="008765E1"/>
    <w:rsid w:val="00876693"/>
    <w:rsid w:val="00876805"/>
    <w:rsid w:val="008768FC"/>
    <w:rsid w:val="00876D58"/>
    <w:rsid w:val="00876F6E"/>
    <w:rsid w:val="00877088"/>
    <w:rsid w:val="008772D4"/>
    <w:rsid w:val="0087736C"/>
    <w:rsid w:val="008773E6"/>
    <w:rsid w:val="00877525"/>
    <w:rsid w:val="0087760A"/>
    <w:rsid w:val="00877C60"/>
    <w:rsid w:val="00877C9C"/>
    <w:rsid w:val="00880391"/>
    <w:rsid w:val="00880489"/>
    <w:rsid w:val="008804C6"/>
    <w:rsid w:val="008806C6"/>
    <w:rsid w:val="0088084C"/>
    <w:rsid w:val="00880963"/>
    <w:rsid w:val="00880BCC"/>
    <w:rsid w:val="00880C80"/>
    <w:rsid w:val="00880DAE"/>
    <w:rsid w:val="00880F4D"/>
    <w:rsid w:val="00880F50"/>
    <w:rsid w:val="008810FE"/>
    <w:rsid w:val="00881706"/>
    <w:rsid w:val="0088191B"/>
    <w:rsid w:val="0088192C"/>
    <w:rsid w:val="00881CE6"/>
    <w:rsid w:val="00881E56"/>
    <w:rsid w:val="00881EB4"/>
    <w:rsid w:val="00881F6A"/>
    <w:rsid w:val="00882393"/>
    <w:rsid w:val="0088258D"/>
    <w:rsid w:val="008827DD"/>
    <w:rsid w:val="00882AFF"/>
    <w:rsid w:val="00883177"/>
    <w:rsid w:val="00883307"/>
    <w:rsid w:val="00883357"/>
    <w:rsid w:val="0088340D"/>
    <w:rsid w:val="00883B79"/>
    <w:rsid w:val="00883C1B"/>
    <w:rsid w:val="00883CFB"/>
    <w:rsid w:val="00883F85"/>
    <w:rsid w:val="0088414E"/>
    <w:rsid w:val="008842C9"/>
    <w:rsid w:val="0088448D"/>
    <w:rsid w:val="00884505"/>
    <w:rsid w:val="00884522"/>
    <w:rsid w:val="00884661"/>
    <w:rsid w:val="00884B36"/>
    <w:rsid w:val="00884D01"/>
    <w:rsid w:val="008850E7"/>
    <w:rsid w:val="008852B0"/>
    <w:rsid w:val="008857B4"/>
    <w:rsid w:val="00885C07"/>
    <w:rsid w:val="00885D89"/>
    <w:rsid w:val="00885DBE"/>
    <w:rsid w:val="00885E83"/>
    <w:rsid w:val="0088600B"/>
    <w:rsid w:val="00886243"/>
    <w:rsid w:val="0088640A"/>
    <w:rsid w:val="00886509"/>
    <w:rsid w:val="0088655B"/>
    <w:rsid w:val="00886944"/>
    <w:rsid w:val="008869B9"/>
    <w:rsid w:val="00886D7C"/>
    <w:rsid w:val="00886EA1"/>
    <w:rsid w:val="00887128"/>
    <w:rsid w:val="00887242"/>
    <w:rsid w:val="0088724A"/>
    <w:rsid w:val="008872A4"/>
    <w:rsid w:val="0088743B"/>
    <w:rsid w:val="0088749B"/>
    <w:rsid w:val="008876A3"/>
    <w:rsid w:val="0088798B"/>
    <w:rsid w:val="00887CE2"/>
    <w:rsid w:val="00887F94"/>
    <w:rsid w:val="00887FEF"/>
    <w:rsid w:val="0089054A"/>
    <w:rsid w:val="0089061A"/>
    <w:rsid w:val="0089079E"/>
    <w:rsid w:val="00890986"/>
    <w:rsid w:val="00890ADE"/>
    <w:rsid w:val="00890C15"/>
    <w:rsid w:val="00890F2B"/>
    <w:rsid w:val="008912FC"/>
    <w:rsid w:val="008913FC"/>
    <w:rsid w:val="0089178C"/>
    <w:rsid w:val="00891911"/>
    <w:rsid w:val="00891AAC"/>
    <w:rsid w:val="00891B0D"/>
    <w:rsid w:val="00891E7B"/>
    <w:rsid w:val="00891EBD"/>
    <w:rsid w:val="00891FFF"/>
    <w:rsid w:val="00892383"/>
    <w:rsid w:val="00892475"/>
    <w:rsid w:val="00892517"/>
    <w:rsid w:val="00892607"/>
    <w:rsid w:val="00892616"/>
    <w:rsid w:val="0089281A"/>
    <w:rsid w:val="0089281D"/>
    <w:rsid w:val="0089288F"/>
    <w:rsid w:val="008928CE"/>
    <w:rsid w:val="00892A02"/>
    <w:rsid w:val="00892C3F"/>
    <w:rsid w:val="00892D2F"/>
    <w:rsid w:val="0089347F"/>
    <w:rsid w:val="0089351E"/>
    <w:rsid w:val="008935E5"/>
    <w:rsid w:val="00893663"/>
    <w:rsid w:val="0089368B"/>
    <w:rsid w:val="00893942"/>
    <w:rsid w:val="00893B04"/>
    <w:rsid w:val="00893BE0"/>
    <w:rsid w:val="00893CB3"/>
    <w:rsid w:val="00893FA9"/>
    <w:rsid w:val="00894438"/>
    <w:rsid w:val="008946D0"/>
    <w:rsid w:val="00894864"/>
    <w:rsid w:val="00894A0B"/>
    <w:rsid w:val="00894A59"/>
    <w:rsid w:val="00894B25"/>
    <w:rsid w:val="00894DD9"/>
    <w:rsid w:val="00894ECD"/>
    <w:rsid w:val="00894F7D"/>
    <w:rsid w:val="00895399"/>
    <w:rsid w:val="008954DE"/>
    <w:rsid w:val="00895823"/>
    <w:rsid w:val="00895835"/>
    <w:rsid w:val="0089587D"/>
    <w:rsid w:val="008958C7"/>
    <w:rsid w:val="00895C53"/>
    <w:rsid w:val="00895C85"/>
    <w:rsid w:val="00895CD8"/>
    <w:rsid w:val="00896106"/>
    <w:rsid w:val="008961E5"/>
    <w:rsid w:val="00896480"/>
    <w:rsid w:val="0089659C"/>
    <w:rsid w:val="0089661D"/>
    <w:rsid w:val="0089664C"/>
    <w:rsid w:val="008967C8"/>
    <w:rsid w:val="008967D3"/>
    <w:rsid w:val="008969AA"/>
    <w:rsid w:val="00896C74"/>
    <w:rsid w:val="00896D69"/>
    <w:rsid w:val="00896E35"/>
    <w:rsid w:val="00896F8E"/>
    <w:rsid w:val="0089728B"/>
    <w:rsid w:val="008973EE"/>
    <w:rsid w:val="008A0095"/>
    <w:rsid w:val="008A01FB"/>
    <w:rsid w:val="008A0238"/>
    <w:rsid w:val="008A02C1"/>
    <w:rsid w:val="008A039F"/>
    <w:rsid w:val="008A07CC"/>
    <w:rsid w:val="008A0A72"/>
    <w:rsid w:val="008A0AE1"/>
    <w:rsid w:val="008A0F07"/>
    <w:rsid w:val="008A1094"/>
    <w:rsid w:val="008A1181"/>
    <w:rsid w:val="008A1CD1"/>
    <w:rsid w:val="008A2135"/>
    <w:rsid w:val="008A22E8"/>
    <w:rsid w:val="008A24D3"/>
    <w:rsid w:val="008A2574"/>
    <w:rsid w:val="008A2C06"/>
    <w:rsid w:val="008A2C5F"/>
    <w:rsid w:val="008A3041"/>
    <w:rsid w:val="008A3557"/>
    <w:rsid w:val="008A3628"/>
    <w:rsid w:val="008A366D"/>
    <w:rsid w:val="008A394C"/>
    <w:rsid w:val="008A39F5"/>
    <w:rsid w:val="008A3A74"/>
    <w:rsid w:val="008A3C33"/>
    <w:rsid w:val="008A3F0C"/>
    <w:rsid w:val="008A3F32"/>
    <w:rsid w:val="008A3F45"/>
    <w:rsid w:val="008A442A"/>
    <w:rsid w:val="008A44C8"/>
    <w:rsid w:val="008A452D"/>
    <w:rsid w:val="008A4853"/>
    <w:rsid w:val="008A489F"/>
    <w:rsid w:val="008A4A50"/>
    <w:rsid w:val="008A4D52"/>
    <w:rsid w:val="008A4E12"/>
    <w:rsid w:val="008A5018"/>
    <w:rsid w:val="008A5102"/>
    <w:rsid w:val="008A5283"/>
    <w:rsid w:val="008A5318"/>
    <w:rsid w:val="008A53C5"/>
    <w:rsid w:val="008A55FB"/>
    <w:rsid w:val="008A56B8"/>
    <w:rsid w:val="008A5958"/>
    <w:rsid w:val="008A5A76"/>
    <w:rsid w:val="008A5AAE"/>
    <w:rsid w:val="008A5DAD"/>
    <w:rsid w:val="008A6071"/>
    <w:rsid w:val="008A6347"/>
    <w:rsid w:val="008A63A4"/>
    <w:rsid w:val="008A63C1"/>
    <w:rsid w:val="008A6696"/>
    <w:rsid w:val="008A6932"/>
    <w:rsid w:val="008A69F0"/>
    <w:rsid w:val="008A6AFC"/>
    <w:rsid w:val="008A6B09"/>
    <w:rsid w:val="008A6B26"/>
    <w:rsid w:val="008A6D37"/>
    <w:rsid w:val="008A6E49"/>
    <w:rsid w:val="008A6F01"/>
    <w:rsid w:val="008A6F5A"/>
    <w:rsid w:val="008A70BA"/>
    <w:rsid w:val="008A730A"/>
    <w:rsid w:val="008A74D3"/>
    <w:rsid w:val="008A7544"/>
    <w:rsid w:val="008A76FE"/>
    <w:rsid w:val="008A7B0B"/>
    <w:rsid w:val="008A7C7D"/>
    <w:rsid w:val="008A7DDE"/>
    <w:rsid w:val="008A7E22"/>
    <w:rsid w:val="008B00DF"/>
    <w:rsid w:val="008B034F"/>
    <w:rsid w:val="008B0390"/>
    <w:rsid w:val="008B03B2"/>
    <w:rsid w:val="008B06DA"/>
    <w:rsid w:val="008B0733"/>
    <w:rsid w:val="008B081F"/>
    <w:rsid w:val="008B0913"/>
    <w:rsid w:val="008B09CB"/>
    <w:rsid w:val="008B0B36"/>
    <w:rsid w:val="008B0D02"/>
    <w:rsid w:val="008B0DFD"/>
    <w:rsid w:val="008B0F5B"/>
    <w:rsid w:val="008B1022"/>
    <w:rsid w:val="008B12FB"/>
    <w:rsid w:val="008B1462"/>
    <w:rsid w:val="008B14B1"/>
    <w:rsid w:val="008B1640"/>
    <w:rsid w:val="008B1870"/>
    <w:rsid w:val="008B1874"/>
    <w:rsid w:val="008B1A7E"/>
    <w:rsid w:val="008B1BFC"/>
    <w:rsid w:val="008B1E6D"/>
    <w:rsid w:val="008B1F3B"/>
    <w:rsid w:val="008B1FAA"/>
    <w:rsid w:val="008B21A8"/>
    <w:rsid w:val="008B2218"/>
    <w:rsid w:val="008B260D"/>
    <w:rsid w:val="008B2681"/>
    <w:rsid w:val="008B2AA6"/>
    <w:rsid w:val="008B2D1A"/>
    <w:rsid w:val="008B2D7E"/>
    <w:rsid w:val="008B2E4B"/>
    <w:rsid w:val="008B3280"/>
    <w:rsid w:val="008B3292"/>
    <w:rsid w:val="008B32A2"/>
    <w:rsid w:val="008B33A5"/>
    <w:rsid w:val="008B350C"/>
    <w:rsid w:val="008B3A6B"/>
    <w:rsid w:val="008B3BC3"/>
    <w:rsid w:val="008B3DAC"/>
    <w:rsid w:val="008B3DB0"/>
    <w:rsid w:val="008B3EB5"/>
    <w:rsid w:val="008B3F9B"/>
    <w:rsid w:val="008B401B"/>
    <w:rsid w:val="008B409E"/>
    <w:rsid w:val="008B42A4"/>
    <w:rsid w:val="008B42D8"/>
    <w:rsid w:val="008B43D2"/>
    <w:rsid w:val="008B4496"/>
    <w:rsid w:val="008B449D"/>
    <w:rsid w:val="008B44B1"/>
    <w:rsid w:val="008B4630"/>
    <w:rsid w:val="008B46BA"/>
    <w:rsid w:val="008B46C3"/>
    <w:rsid w:val="008B4786"/>
    <w:rsid w:val="008B48A4"/>
    <w:rsid w:val="008B4A21"/>
    <w:rsid w:val="008B4D28"/>
    <w:rsid w:val="008B4EA2"/>
    <w:rsid w:val="008B53FC"/>
    <w:rsid w:val="008B5626"/>
    <w:rsid w:val="008B5636"/>
    <w:rsid w:val="008B5916"/>
    <w:rsid w:val="008B5933"/>
    <w:rsid w:val="008B5935"/>
    <w:rsid w:val="008B5D3A"/>
    <w:rsid w:val="008B5F0E"/>
    <w:rsid w:val="008B5F75"/>
    <w:rsid w:val="008B6148"/>
    <w:rsid w:val="008B62DD"/>
    <w:rsid w:val="008B64B7"/>
    <w:rsid w:val="008B675E"/>
    <w:rsid w:val="008B6814"/>
    <w:rsid w:val="008B6A72"/>
    <w:rsid w:val="008B6BAC"/>
    <w:rsid w:val="008B6CFD"/>
    <w:rsid w:val="008B6E48"/>
    <w:rsid w:val="008B6F71"/>
    <w:rsid w:val="008B6FCB"/>
    <w:rsid w:val="008B70BC"/>
    <w:rsid w:val="008B71E2"/>
    <w:rsid w:val="008B722E"/>
    <w:rsid w:val="008B734A"/>
    <w:rsid w:val="008B736B"/>
    <w:rsid w:val="008B7373"/>
    <w:rsid w:val="008B7547"/>
    <w:rsid w:val="008B77D0"/>
    <w:rsid w:val="008B7924"/>
    <w:rsid w:val="008B7B3D"/>
    <w:rsid w:val="008B7BCE"/>
    <w:rsid w:val="008B7CEB"/>
    <w:rsid w:val="008B7E23"/>
    <w:rsid w:val="008B7EC3"/>
    <w:rsid w:val="008C0286"/>
    <w:rsid w:val="008C0586"/>
    <w:rsid w:val="008C081A"/>
    <w:rsid w:val="008C085B"/>
    <w:rsid w:val="008C099F"/>
    <w:rsid w:val="008C1136"/>
    <w:rsid w:val="008C140B"/>
    <w:rsid w:val="008C15AD"/>
    <w:rsid w:val="008C16F4"/>
    <w:rsid w:val="008C17EE"/>
    <w:rsid w:val="008C1B5F"/>
    <w:rsid w:val="008C1D2D"/>
    <w:rsid w:val="008C1E05"/>
    <w:rsid w:val="008C22A7"/>
    <w:rsid w:val="008C22D4"/>
    <w:rsid w:val="008C2505"/>
    <w:rsid w:val="008C27CE"/>
    <w:rsid w:val="008C2C85"/>
    <w:rsid w:val="008C2D83"/>
    <w:rsid w:val="008C2FFE"/>
    <w:rsid w:val="008C3065"/>
    <w:rsid w:val="008C3166"/>
    <w:rsid w:val="008C32F2"/>
    <w:rsid w:val="008C35D1"/>
    <w:rsid w:val="008C3931"/>
    <w:rsid w:val="008C3A5F"/>
    <w:rsid w:val="008C3B0E"/>
    <w:rsid w:val="008C3D77"/>
    <w:rsid w:val="008C3DFD"/>
    <w:rsid w:val="008C3E6B"/>
    <w:rsid w:val="008C40B4"/>
    <w:rsid w:val="008C41EC"/>
    <w:rsid w:val="008C4276"/>
    <w:rsid w:val="008C43AD"/>
    <w:rsid w:val="008C46B7"/>
    <w:rsid w:val="008C46D1"/>
    <w:rsid w:val="008C4733"/>
    <w:rsid w:val="008C4770"/>
    <w:rsid w:val="008C48EF"/>
    <w:rsid w:val="008C4934"/>
    <w:rsid w:val="008C4AEA"/>
    <w:rsid w:val="008C4B63"/>
    <w:rsid w:val="008C4DA2"/>
    <w:rsid w:val="008C4E18"/>
    <w:rsid w:val="008C523E"/>
    <w:rsid w:val="008C5497"/>
    <w:rsid w:val="008C54B6"/>
    <w:rsid w:val="008C54C0"/>
    <w:rsid w:val="008C5561"/>
    <w:rsid w:val="008C5776"/>
    <w:rsid w:val="008C5AA6"/>
    <w:rsid w:val="008C5C2A"/>
    <w:rsid w:val="008C5C32"/>
    <w:rsid w:val="008C5FD8"/>
    <w:rsid w:val="008C5FFE"/>
    <w:rsid w:val="008C61D8"/>
    <w:rsid w:val="008C6297"/>
    <w:rsid w:val="008C63DE"/>
    <w:rsid w:val="008C645C"/>
    <w:rsid w:val="008C6535"/>
    <w:rsid w:val="008C6A9B"/>
    <w:rsid w:val="008C6D85"/>
    <w:rsid w:val="008C6F24"/>
    <w:rsid w:val="008C7194"/>
    <w:rsid w:val="008C7260"/>
    <w:rsid w:val="008C727D"/>
    <w:rsid w:val="008C7606"/>
    <w:rsid w:val="008C78AD"/>
    <w:rsid w:val="008C7A31"/>
    <w:rsid w:val="008C7AF0"/>
    <w:rsid w:val="008C7BB2"/>
    <w:rsid w:val="008C7BF2"/>
    <w:rsid w:val="008C7C0F"/>
    <w:rsid w:val="008C7D56"/>
    <w:rsid w:val="008D002E"/>
    <w:rsid w:val="008D00D8"/>
    <w:rsid w:val="008D018A"/>
    <w:rsid w:val="008D0260"/>
    <w:rsid w:val="008D033F"/>
    <w:rsid w:val="008D07D8"/>
    <w:rsid w:val="008D08E6"/>
    <w:rsid w:val="008D0E63"/>
    <w:rsid w:val="008D0E8A"/>
    <w:rsid w:val="008D100D"/>
    <w:rsid w:val="008D119C"/>
    <w:rsid w:val="008D1258"/>
    <w:rsid w:val="008D126F"/>
    <w:rsid w:val="008D14C2"/>
    <w:rsid w:val="008D16ED"/>
    <w:rsid w:val="008D175E"/>
    <w:rsid w:val="008D193E"/>
    <w:rsid w:val="008D19F5"/>
    <w:rsid w:val="008D1B17"/>
    <w:rsid w:val="008D1BF5"/>
    <w:rsid w:val="008D1C0D"/>
    <w:rsid w:val="008D1E04"/>
    <w:rsid w:val="008D1E26"/>
    <w:rsid w:val="008D2210"/>
    <w:rsid w:val="008D2306"/>
    <w:rsid w:val="008D24CD"/>
    <w:rsid w:val="008D251B"/>
    <w:rsid w:val="008D25C8"/>
    <w:rsid w:val="008D275D"/>
    <w:rsid w:val="008D27BC"/>
    <w:rsid w:val="008D296D"/>
    <w:rsid w:val="008D2C5A"/>
    <w:rsid w:val="008D3147"/>
    <w:rsid w:val="008D33C3"/>
    <w:rsid w:val="008D34E1"/>
    <w:rsid w:val="008D35F2"/>
    <w:rsid w:val="008D39A1"/>
    <w:rsid w:val="008D3A63"/>
    <w:rsid w:val="008D3A92"/>
    <w:rsid w:val="008D3C5F"/>
    <w:rsid w:val="008D3E25"/>
    <w:rsid w:val="008D3EC9"/>
    <w:rsid w:val="008D4098"/>
    <w:rsid w:val="008D42F9"/>
    <w:rsid w:val="008D4453"/>
    <w:rsid w:val="008D4590"/>
    <w:rsid w:val="008D46AB"/>
    <w:rsid w:val="008D4903"/>
    <w:rsid w:val="008D49BA"/>
    <w:rsid w:val="008D4A63"/>
    <w:rsid w:val="008D4BA4"/>
    <w:rsid w:val="008D4CDC"/>
    <w:rsid w:val="008D51AB"/>
    <w:rsid w:val="008D51B3"/>
    <w:rsid w:val="008D5295"/>
    <w:rsid w:val="008D5557"/>
    <w:rsid w:val="008D58CC"/>
    <w:rsid w:val="008D59D6"/>
    <w:rsid w:val="008D5A53"/>
    <w:rsid w:val="008D5BA7"/>
    <w:rsid w:val="008D5C1A"/>
    <w:rsid w:val="008D5C4B"/>
    <w:rsid w:val="008D5D5A"/>
    <w:rsid w:val="008D5E69"/>
    <w:rsid w:val="008D5EE5"/>
    <w:rsid w:val="008D60D6"/>
    <w:rsid w:val="008D6266"/>
    <w:rsid w:val="008D640F"/>
    <w:rsid w:val="008D642C"/>
    <w:rsid w:val="008D647E"/>
    <w:rsid w:val="008D67BE"/>
    <w:rsid w:val="008D69D1"/>
    <w:rsid w:val="008D6AE7"/>
    <w:rsid w:val="008D73A2"/>
    <w:rsid w:val="008D753D"/>
    <w:rsid w:val="008D790B"/>
    <w:rsid w:val="008D79D9"/>
    <w:rsid w:val="008D7AC8"/>
    <w:rsid w:val="008E0038"/>
    <w:rsid w:val="008E0183"/>
    <w:rsid w:val="008E034E"/>
    <w:rsid w:val="008E049D"/>
    <w:rsid w:val="008E06DC"/>
    <w:rsid w:val="008E083E"/>
    <w:rsid w:val="008E0BC9"/>
    <w:rsid w:val="008E0F3A"/>
    <w:rsid w:val="008E1118"/>
    <w:rsid w:val="008E12C9"/>
    <w:rsid w:val="008E163C"/>
    <w:rsid w:val="008E1683"/>
    <w:rsid w:val="008E175A"/>
    <w:rsid w:val="008E185F"/>
    <w:rsid w:val="008E1991"/>
    <w:rsid w:val="008E1A79"/>
    <w:rsid w:val="008E1C37"/>
    <w:rsid w:val="008E2274"/>
    <w:rsid w:val="008E2322"/>
    <w:rsid w:val="008E272D"/>
    <w:rsid w:val="008E2A18"/>
    <w:rsid w:val="008E2A65"/>
    <w:rsid w:val="008E2AAB"/>
    <w:rsid w:val="008E2C4E"/>
    <w:rsid w:val="008E3019"/>
    <w:rsid w:val="008E30E8"/>
    <w:rsid w:val="008E311B"/>
    <w:rsid w:val="008E32AD"/>
    <w:rsid w:val="008E388D"/>
    <w:rsid w:val="008E3B09"/>
    <w:rsid w:val="008E3F0B"/>
    <w:rsid w:val="008E42BF"/>
    <w:rsid w:val="008E442B"/>
    <w:rsid w:val="008E4520"/>
    <w:rsid w:val="008E46D2"/>
    <w:rsid w:val="008E46D3"/>
    <w:rsid w:val="008E4862"/>
    <w:rsid w:val="008E4A18"/>
    <w:rsid w:val="008E4AE6"/>
    <w:rsid w:val="008E4B07"/>
    <w:rsid w:val="008E4CF4"/>
    <w:rsid w:val="008E4E1D"/>
    <w:rsid w:val="008E527C"/>
    <w:rsid w:val="008E568F"/>
    <w:rsid w:val="008E5AAA"/>
    <w:rsid w:val="008E5B3C"/>
    <w:rsid w:val="008E5DC3"/>
    <w:rsid w:val="008E5DFB"/>
    <w:rsid w:val="008E5E21"/>
    <w:rsid w:val="008E5E2D"/>
    <w:rsid w:val="008E5E9E"/>
    <w:rsid w:val="008E60B9"/>
    <w:rsid w:val="008E61BD"/>
    <w:rsid w:val="008E62FE"/>
    <w:rsid w:val="008E6330"/>
    <w:rsid w:val="008E642F"/>
    <w:rsid w:val="008E64FE"/>
    <w:rsid w:val="008E663E"/>
    <w:rsid w:val="008E6960"/>
    <w:rsid w:val="008E6CA8"/>
    <w:rsid w:val="008E6CDB"/>
    <w:rsid w:val="008E6DA1"/>
    <w:rsid w:val="008E6E67"/>
    <w:rsid w:val="008E6F8A"/>
    <w:rsid w:val="008E7021"/>
    <w:rsid w:val="008E73BE"/>
    <w:rsid w:val="008E7572"/>
    <w:rsid w:val="008E77EF"/>
    <w:rsid w:val="008E7902"/>
    <w:rsid w:val="008E7D86"/>
    <w:rsid w:val="008E7DBC"/>
    <w:rsid w:val="008F001D"/>
    <w:rsid w:val="008F00CC"/>
    <w:rsid w:val="008F034E"/>
    <w:rsid w:val="008F0667"/>
    <w:rsid w:val="008F089D"/>
    <w:rsid w:val="008F09F5"/>
    <w:rsid w:val="008F0E9E"/>
    <w:rsid w:val="008F0EC0"/>
    <w:rsid w:val="008F0F57"/>
    <w:rsid w:val="008F0FB1"/>
    <w:rsid w:val="008F12C8"/>
    <w:rsid w:val="008F131F"/>
    <w:rsid w:val="008F17FF"/>
    <w:rsid w:val="008F1A1D"/>
    <w:rsid w:val="008F1B3B"/>
    <w:rsid w:val="008F1B6F"/>
    <w:rsid w:val="008F1D4E"/>
    <w:rsid w:val="008F1E8F"/>
    <w:rsid w:val="008F1FDD"/>
    <w:rsid w:val="008F2311"/>
    <w:rsid w:val="008F2415"/>
    <w:rsid w:val="008F24C7"/>
    <w:rsid w:val="008F288E"/>
    <w:rsid w:val="008F2929"/>
    <w:rsid w:val="008F2C6F"/>
    <w:rsid w:val="008F2E52"/>
    <w:rsid w:val="008F2F14"/>
    <w:rsid w:val="008F345E"/>
    <w:rsid w:val="008F3964"/>
    <w:rsid w:val="008F39D2"/>
    <w:rsid w:val="008F3A66"/>
    <w:rsid w:val="008F3E1E"/>
    <w:rsid w:val="008F4126"/>
    <w:rsid w:val="008F4414"/>
    <w:rsid w:val="008F49B4"/>
    <w:rsid w:val="008F4A14"/>
    <w:rsid w:val="008F4B49"/>
    <w:rsid w:val="008F4C57"/>
    <w:rsid w:val="008F4E0F"/>
    <w:rsid w:val="008F4E78"/>
    <w:rsid w:val="008F4EF5"/>
    <w:rsid w:val="008F4F01"/>
    <w:rsid w:val="008F5288"/>
    <w:rsid w:val="008F529B"/>
    <w:rsid w:val="008F556F"/>
    <w:rsid w:val="008F5735"/>
    <w:rsid w:val="008F592C"/>
    <w:rsid w:val="008F5A17"/>
    <w:rsid w:val="008F5A4B"/>
    <w:rsid w:val="008F5B47"/>
    <w:rsid w:val="008F5EEC"/>
    <w:rsid w:val="008F5F0D"/>
    <w:rsid w:val="008F5FA0"/>
    <w:rsid w:val="008F6054"/>
    <w:rsid w:val="008F6209"/>
    <w:rsid w:val="008F638C"/>
    <w:rsid w:val="008F657A"/>
    <w:rsid w:val="008F6762"/>
    <w:rsid w:val="008F677B"/>
    <w:rsid w:val="008F6817"/>
    <w:rsid w:val="008F6A51"/>
    <w:rsid w:val="008F6B9F"/>
    <w:rsid w:val="008F6D09"/>
    <w:rsid w:val="008F70C8"/>
    <w:rsid w:val="008F731A"/>
    <w:rsid w:val="008F7419"/>
    <w:rsid w:val="008F7545"/>
    <w:rsid w:val="008F7645"/>
    <w:rsid w:val="008F7731"/>
    <w:rsid w:val="008F7C24"/>
    <w:rsid w:val="009003B0"/>
    <w:rsid w:val="0090061C"/>
    <w:rsid w:val="00900625"/>
    <w:rsid w:val="0090080D"/>
    <w:rsid w:val="00900969"/>
    <w:rsid w:val="00900988"/>
    <w:rsid w:val="009009AF"/>
    <w:rsid w:val="00900C3A"/>
    <w:rsid w:val="00900F0C"/>
    <w:rsid w:val="009010C7"/>
    <w:rsid w:val="009011E4"/>
    <w:rsid w:val="009014E8"/>
    <w:rsid w:val="00901D10"/>
    <w:rsid w:val="00902394"/>
    <w:rsid w:val="00902505"/>
    <w:rsid w:val="00902512"/>
    <w:rsid w:val="0090262D"/>
    <w:rsid w:val="00902B6B"/>
    <w:rsid w:val="00902C27"/>
    <w:rsid w:val="00902FD8"/>
    <w:rsid w:val="0090328E"/>
    <w:rsid w:val="009032B2"/>
    <w:rsid w:val="009034ED"/>
    <w:rsid w:val="00903584"/>
    <w:rsid w:val="009037E5"/>
    <w:rsid w:val="00903975"/>
    <w:rsid w:val="00903B0D"/>
    <w:rsid w:val="00903B94"/>
    <w:rsid w:val="00903EBB"/>
    <w:rsid w:val="00903EFB"/>
    <w:rsid w:val="009040E5"/>
    <w:rsid w:val="0090465F"/>
    <w:rsid w:val="00904883"/>
    <w:rsid w:val="009049B6"/>
    <w:rsid w:val="00904AC6"/>
    <w:rsid w:val="00904BA9"/>
    <w:rsid w:val="00904C69"/>
    <w:rsid w:val="00904C73"/>
    <w:rsid w:val="00904D6A"/>
    <w:rsid w:val="00904D74"/>
    <w:rsid w:val="00904DF7"/>
    <w:rsid w:val="009050A9"/>
    <w:rsid w:val="00905330"/>
    <w:rsid w:val="00905348"/>
    <w:rsid w:val="00905563"/>
    <w:rsid w:val="0090558F"/>
    <w:rsid w:val="00905862"/>
    <w:rsid w:val="00905EC4"/>
    <w:rsid w:val="00905F91"/>
    <w:rsid w:val="009062EF"/>
    <w:rsid w:val="00906329"/>
    <w:rsid w:val="00906456"/>
    <w:rsid w:val="00906499"/>
    <w:rsid w:val="00906671"/>
    <w:rsid w:val="009066E0"/>
    <w:rsid w:val="0090679E"/>
    <w:rsid w:val="00906D71"/>
    <w:rsid w:val="00906EC4"/>
    <w:rsid w:val="00906F4C"/>
    <w:rsid w:val="00907214"/>
    <w:rsid w:val="0090729B"/>
    <w:rsid w:val="009072F1"/>
    <w:rsid w:val="00907309"/>
    <w:rsid w:val="00907524"/>
    <w:rsid w:val="0090760E"/>
    <w:rsid w:val="00907672"/>
    <w:rsid w:val="0090778E"/>
    <w:rsid w:val="00907812"/>
    <w:rsid w:val="00907BEF"/>
    <w:rsid w:val="00907D32"/>
    <w:rsid w:val="00907E0D"/>
    <w:rsid w:val="00910231"/>
    <w:rsid w:val="00910326"/>
    <w:rsid w:val="00910672"/>
    <w:rsid w:val="009106DC"/>
    <w:rsid w:val="009106F5"/>
    <w:rsid w:val="0091099B"/>
    <w:rsid w:val="00910B86"/>
    <w:rsid w:val="00910DBD"/>
    <w:rsid w:val="00911073"/>
    <w:rsid w:val="009110FC"/>
    <w:rsid w:val="00911204"/>
    <w:rsid w:val="009113D9"/>
    <w:rsid w:val="0091147B"/>
    <w:rsid w:val="0091176A"/>
    <w:rsid w:val="00911812"/>
    <w:rsid w:val="00911E43"/>
    <w:rsid w:val="00911E96"/>
    <w:rsid w:val="00911F09"/>
    <w:rsid w:val="0091219C"/>
    <w:rsid w:val="00912559"/>
    <w:rsid w:val="00912903"/>
    <w:rsid w:val="00912AFB"/>
    <w:rsid w:val="00912D51"/>
    <w:rsid w:val="009130B4"/>
    <w:rsid w:val="009130D3"/>
    <w:rsid w:val="0091310B"/>
    <w:rsid w:val="0091313C"/>
    <w:rsid w:val="00913215"/>
    <w:rsid w:val="009133DD"/>
    <w:rsid w:val="009138CF"/>
    <w:rsid w:val="00913986"/>
    <w:rsid w:val="00913EE9"/>
    <w:rsid w:val="00913F4D"/>
    <w:rsid w:val="00914214"/>
    <w:rsid w:val="0091435A"/>
    <w:rsid w:val="009143D9"/>
    <w:rsid w:val="009143FC"/>
    <w:rsid w:val="00914518"/>
    <w:rsid w:val="00914903"/>
    <w:rsid w:val="00914973"/>
    <w:rsid w:val="00914A75"/>
    <w:rsid w:val="00914ADF"/>
    <w:rsid w:val="00914B46"/>
    <w:rsid w:val="00914E07"/>
    <w:rsid w:val="00914F36"/>
    <w:rsid w:val="009150DE"/>
    <w:rsid w:val="00915189"/>
    <w:rsid w:val="00915374"/>
    <w:rsid w:val="0091596D"/>
    <w:rsid w:val="009159CA"/>
    <w:rsid w:val="00915B56"/>
    <w:rsid w:val="00915B57"/>
    <w:rsid w:val="00915D1A"/>
    <w:rsid w:val="00915E09"/>
    <w:rsid w:val="00916146"/>
    <w:rsid w:val="00916210"/>
    <w:rsid w:val="009162AA"/>
    <w:rsid w:val="00916723"/>
    <w:rsid w:val="00916885"/>
    <w:rsid w:val="00916959"/>
    <w:rsid w:val="0091697D"/>
    <w:rsid w:val="00916ADC"/>
    <w:rsid w:val="00916BA2"/>
    <w:rsid w:val="00916C6B"/>
    <w:rsid w:val="00916FCE"/>
    <w:rsid w:val="00917B71"/>
    <w:rsid w:val="00917CD1"/>
    <w:rsid w:val="009201AA"/>
    <w:rsid w:val="00920253"/>
    <w:rsid w:val="009202B0"/>
    <w:rsid w:val="00920316"/>
    <w:rsid w:val="0092049D"/>
    <w:rsid w:val="0092051A"/>
    <w:rsid w:val="009206CE"/>
    <w:rsid w:val="0092085B"/>
    <w:rsid w:val="00920A9F"/>
    <w:rsid w:val="00920B9E"/>
    <w:rsid w:val="00920C24"/>
    <w:rsid w:val="00920FD7"/>
    <w:rsid w:val="00921257"/>
    <w:rsid w:val="00921443"/>
    <w:rsid w:val="009214BD"/>
    <w:rsid w:val="009217C2"/>
    <w:rsid w:val="009218BC"/>
    <w:rsid w:val="0092194B"/>
    <w:rsid w:val="009219C7"/>
    <w:rsid w:val="00921A08"/>
    <w:rsid w:val="00921CDE"/>
    <w:rsid w:val="0092215C"/>
    <w:rsid w:val="00922435"/>
    <w:rsid w:val="009224A8"/>
    <w:rsid w:val="00922531"/>
    <w:rsid w:val="00922BBF"/>
    <w:rsid w:val="00922C07"/>
    <w:rsid w:val="00922EBD"/>
    <w:rsid w:val="00922FE1"/>
    <w:rsid w:val="0092311B"/>
    <w:rsid w:val="009232E1"/>
    <w:rsid w:val="009232F9"/>
    <w:rsid w:val="00923690"/>
    <w:rsid w:val="00923AB4"/>
    <w:rsid w:val="00923B59"/>
    <w:rsid w:val="00923BE6"/>
    <w:rsid w:val="00924291"/>
    <w:rsid w:val="00924350"/>
    <w:rsid w:val="0092444C"/>
    <w:rsid w:val="009246A8"/>
    <w:rsid w:val="00924915"/>
    <w:rsid w:val="00924DF3"/>
    <w:rsid w:val="009251DE"/>
    <w:rsid w:val="009252AF"/>
    <w:rsid w:val="00925767"/>
    <w:rsid w:val="00925EB2"/>
    <w:rsid w:val="00925F40"/>
    <w:rsid w:val="00925FC6"/>
    <w:rsid w:val="00926073"/>
    <w:rsid w:val="00926540"/>
    <w:rsid w:val="00926597"/>
    <w:rsid w:val="00926720"/>
    <w:rsid w:val="00926733"/>
    <w:rsid w:val="00926A03"/>
    <w:rsid w:val="00926E5F"/>
    <w:rsid w:val="00927051"/>
    <w:rsid w:val="009270AE"/>
    <w:rsid w:val="0092710B"/>
    <w:rsid w:val="009271ED"/>
    <w:rsid w:val="009273DD"/>
    <w:rsid w:val="00927751"/>
    <w:rsid w:val="009277B7"/>
    <w:rsid w:val="00927809"/>
    <w:rsid w:val="009278A3"/>
    <w:rsid w:val="0092798E"/>
    <w:rsid w:val="00927A11"/>
    <w:rsid w:val="00927AB8"/>
    <w:rsid w:val="00927CDB"/>
    <w:rsid w:val="00927DC4"/>
    <w:rsid w:val="00927F9E"/>
    <w:rsid w:val="00927FB7"/>
    <w:rsid w:val="009300C6"/>
    <w:rsid w:val="009301D6"/>
    <w:rsid w:val="0093042B"/>
    <w:rsid w:val="00930640"/>
    <w:rsid w:val="00930E3F"/>
    <w:rsid w:val="00930F52"/>
    <w:rsid w:val="009310FF"/>
    <w:rsid w:val="00931601"/>
    <w:rsid w:val="00931820"/>
    <w:rsid w:val="009318BD"/>
    <w:rsid w:val="009318D2"/>
    <w:rsid w:val="00931AE1"/>
    <w:rsid w:val="00931C57"/>
    <w:rsid w:val="00931D34"/>
    <w:rsid w:val="00931D84"/>
    <w:rsid w:val="00931E1B"/>
    <w:rsid w:val="00931F24"/>
    <w:rsid w:val="0093201D"/>
    <w:rsid w:val="0093206E"/>
    <w:rsid w:val="009321E6"/>
    <w:rsid w:val="00932393"/>
    <w:rsid w:val="009325E4"/>
    <w:rsid w:val="00932A58"/>
    <w:rsid w:val="00932AD6"/>
    <w:rsid w:val="00932B2F"/>
    <w:rsid w:val="00932B74"/>
    <w:rsid w:val="00932BA3"/>
    <w:rsid w:val="00932D57"/>
    <w:rsid w:val="0093317B"/>
    <w:rsid w:val="009331FE"/>
    <w:rsid w:val="00933216"/>
    <w:rsid w:val="00933614"/>
    <w:rsid w:val="00933778"/>
    <w:rsid w:val="00933AEB"/>
    <w:rsid w:val="00933C38"/>
    <w:rsid w:val="00933EEE"/>
    <w:rsid w:val="0093417F"/>
    <w:rsid w:val="009342B5"/>
    <w:rsid w:val="009342FD"/>
    <w:rsid w:val="00934564"/>
    <w:rsid w:val="009345B3"/>
    <w:rsid w:val="00934662"/>
    <w:rsid w:val="009346CE"/>
    <w:rsid w:val="0093484E"/>
    <w:rsid w:val="0093495D"/>
    <w:rsid w:val="00934DCF"/>
    <w:rsid w:val="00934E44"/>
    <w:rsid w:val="009353FF"/>
    <w:rsid w:val="0093540F"/>
    <w:rsid w:val="009354EB"/>
    <w:rsid w:val="009356DB"/>
    <w:rsid w:val="00935749"/>
    <w:rsid w:val="00935752"/>
    <w:rsid w:val="00935ACE"/>
    <w:rsid w:val="00935F34"/>
    <w:rsid w:val="00936108"/>
    <w:rsid w:val="0093622A"/>
    <w:rsid w:val="00936392"/>
    <w:rsid w:val="00936493"/>
    <w:rsid w:val="0093650F"/>
    <w:rsid w:val="009365FD"/>
    <w:rsid w:val="009366BE"/>
    <w:rsid w:val="0093680C"/>
    <w:rsid w:val="0093685D"/>
    <w:rsid w:val="00936884"/>
    <w:rsid w:val="00936983"/>
    <w:rsid w:val="00936B4B"/>
    <w:rsid w:val="00936EBD"/>
    <w:rsid w:val="00936EE3"/>
    <w:rsid w:val="009371F7"/>
    <w:rsid w:val="009372D3"/>
    <w:rsid w:val="0093733A"/>
    <w:rsid w:val="00937736"/>
    <w:rsid w:val="0093776B"/>
    <w:rsid w:val="009378FE"/>
    <w:rsid w:val="00937AB0"/>
    <w:rsid w:val="00937AC9"/>
    <w:rsid w:val="00937CA0"/>
    <w:rsid w:val="00937D05"/>
    <w:rsid w:val="00937F30"/>
    <w:rsid w:val="00940288"/>
    <w:rsid w:val="009403FB"/>
    <w:rsid w:val="00940721"/>
    <w:rsid w:val="00940789"/>
    <w:rsid w:val="009407A0"/>
    <w:rsid w:val="009408FB"/>
    <w:rsid w:val="00940A30"/>
    <w:rsid w:val="00940BD1"/>
    <w:rsid w:val="00940F99"/>
    <w:rsid w:val="0094101F"/>
    <w:rsid w:val="009410AD"/>
    <w:rsid w:val="009413D0"/>
    <w:rsid w:val="009414E7"/>
    <w:rsid w:val="00941754"/>
    <w:rsid w:val="00941A15"/>
    <w:rsid w:val="00941B7F"/>
    <w:rsid w:val="00941C0C"/>
    <w:rsid w:val="00941F42"/>
    <w:rsid w:val="00941F4D"/>
    <w:rsid w:val="00941F64"/>
    <w:rsid w:val="009420DE"/>
    <w:rsid w:val="00942209"/>
    <w:rsid w:val="0094238A"/>
    <w:rsid w:val="00942B02"/>
    <w:rsid w:val="00942CE4"/>
    <w:rsid w:val="00943093"/>
    <w:rsid w:val="00943438"/>
    <w:rsid w:val="009434CF"/>
    <w:rsid w:val="00943538"/>
    <w:rsid w:val="009436C1"/>
    <w:rsid w:val="00943921"/>
    <w:rsid w:val="009439A7"/>
    <w:rsid w:val="00943B9E"/>
    <w:rsid w:val="009442C2"/>
    <w:rsid w:val="009443F8"/>
    <w:rsid w:val="00944400"/>
    <w:rsid w:val="009444B7"/>
    <w:rsid w:val="0094461E"/>
    <w:rsid w:val="0094463F"/>
    <w:rsid w:val="00944A4A"/>
    <w:rsid w:val="00944AEF"/>
    <w:rsid w:val="0094501B"/>
    <w:rsid w:val="00945026"/>
    <w:rsid w:val="009450AA"/>
    <w:rsid w:val="0094565E"/>
    <w:rsid w:val="00945677"/>
    <w:rsid w:val="00945713"/>
    <w:rsid w:val="009458B9"/>
    <w:rsid w:val="00945A7C"/>
    <w:rsid w:val="00945CD8"/>
    <w:rsid w:val="00945E22"/>
    <w:rsid w:val="00945E31"/>
    <w:rsid w:val="00945F24"/>
    <w:rsid w:val="00946054"/>
    <w:rsid w:val="0094691F"/>
    <w:rsid w:val="00946AD9"/>
    <w:rsid w:val="00946B0D"/>
    <w:rsid w:val="00946D5F"/>
    <w:rsid w:val="00946DCC"/>
    <w:rsid w:val="00946E41"/>
    <w:rsid w:val="0094702D"/>
    <w:rsid w:val="0094718B"/>
    <w:rsid w:val="00947401"/>
    <w:rsid w:val="00947522"/>
    <w:rsid w:val="00947557"/>
    <w:rsid w:val="0094787E"/>
    <w:rsid w:val="00947AC9"/>
    <w:rsid w:val="00947CD6"/>
    <w:rsid w:val="00947FF7"/>
    <w:rsid w:val="009503BF"/>
    <w:rsid w:val="00950E84"/>
    <w:rsid w:val="00950F62"/>
    <w:rsid w:val="009510A2"/>
    <w:rsid w:val="00951378"/>
    <w:rsid w:val="009513A2"/>
    <w:rsid w:val="0095172B"/>
    <w:rsid w:val="009518D9"/>
    <w:rsid w:val="00951A71"/>
    <w:rsid w:val="00951B3B"/>
    <w:rsid w:val="00951D0B"/>
    <w:rsid w:val="00951D41"/>
    <w:rsid w:val="009523ED"/>
    <w:rsid w:val="0095243B"/>
    <w:rsid w:val="009524A8"/>
    <w:rsid w:val="00952D4D"/>
    <w:rsid w:val="00952D80"/>
    <w:rsid w:val="00952F65"/>
    <w:rsid w:val="00952F96"/>
    <w:rsid w:val="00953075"/>
    <w:rsid w:val="009530E6"/>
    <w:rsid w:val="00953339"/>
    <w:rsid w:val="00953664"/>
    <w:rsid w:val="0095390D"/>
    <w:rsid w:val="00953929"/>
    <w:rsid w:val="00953960"/>
    <w:rsid w:val="00953C8A"/>
    <w:rsid w:val="00953F1F"/>
    <w:rsid w:val="00954189"/>
    <w:rsid w:val="00954332"/>
    <w:rsid w:val="00954336"/>
    <w:rsid w:val="009545D3"/>
    <w:rsid w:val="0095486C"/>
    <w:rsid w:val="00954975"/>
    <w:rsid w:val="0095497A"/>
    <w:rsid w:val="00954AFC"/>
    <w:rsid w:val="00954C0B"/>
    <w:rsid w:val="00954C2D"/>
    <w:rsid w:val="00954C5B"/>
    <w:rsid w:val="009551E3"/>
    <w:rsid w:val="0095566E"/>
    <w:rsid w:val="00955767"/>
    <w:rsid w:val="00955796"/>
    <w:rsid w:val="009557F4"/>
    <w:rsid w:val="0095582B"/>
    <w:rsid w:val="00955993"/>
    <w:rsid w:val="00955C85"/>
    <w:rsid w:val="00955D4F"/>
    <w:rsid w:val="0095619F"/>
    <w:rsid w:val="009562FD"/>
    <w:rsid w:val="0095654E"/>
    <w:rsid w:val="00956C99"/>
    <w:rsid w:val="00956D13"/>
    <w:rsid w:val="00956E93"/>
    <w:rsid w:val="00956F7F"/>
    <w:rsid w:val="009570CB"/>
    <w:rsid w:val="00957164"/>
    <w:rsid w:val="009571E0"/>
    <w:rsid w:val="00957344"/>
    <w:rsid w:val="009574A1"/>
    <w:rsid w:val="00957526"/>
    <w:rsid w:val="0095769E"/>
    <w:rsid w:val="0095790A"/>
    <w:rsid w:val="00957970"/>
    <w:rsid w:val="00957997"/>
    <w:rsid w:val="009579C5"/>
    <w:rsid w:val="00957A3E"/>
    <w:rsid w:val="00957C34"/>
    <w:rsid w:val="00957E08"/>
    <w:rsid w:val="00957F62"/>
    <w:rsid w:val="0096042F"/>
    <w:rsid w:val="009604DC"/>
    <w:rsid w:val="00960776"/>
    <w:rsid w:val="009609A3"/>
    <w:rsid w:val="00960A23"/>
    <w:rsid w:val="009611A4"/>
    <w:rsid w:val="009612B5"/>
    <w:rsid w:val="009613DF"/>
    <w:rsid w:val="009615E2"/>
    <w:rsid w:val="009616DE"/>
    <w:rsid w:val="00961754"/>
    <w:rsid w:val="009617D8"/>
    <w:rsid w:val="00961B4B"/>
    <w:rsid w:val="00962112"/>
    <w:rsid w:val="00962156"/>
    <w:rsid w:val="00962213"/>
    <w:rsid w:val="009622FA"/>
    <w:rsid w:val="0096238B"/>
    <w:rsid w:val="00962753"/>
    <w:rsid w:val="0096280A"/>
    <w:rsid w:val="00962E43"/>
    <w:rsid w:val="00962F16"/>
    <w:rsid w:val="00962F58"/>
    <w:rsid w:val="009633E5"/>
    <w:rsid w:val="00963968"/>
    <w:rsid w:val="00963C3D"/>
    <w:rsid w:val="00963D3B"/>
    <w:rsid w:val="00963E92"/>
    <w:rsid w:val="00963ED7"/>
    <w:rsid w:val="00963F05"/>
    <w:rsid w:val="00964382"/>
    <w:rsid w:val="0096454E"/>
    <w:rsid w:val="00964A11"/>
    <w:rsid w:val="00964E1C"/>
    <w:rsid w:val="00964E3F"/>
    <w:rsid w:val="00964E82"/>
    <w:rsid w:val="00964FA4"/>
    <w:rsid w:val="00965094"/>
    <w:rsid w:val="009650FD"/>
    <w:rsid w:val="00965224"/>
    <w:rsid w:val="009653B0"/>
    <w:rsid w:val="009653D0"/>
    <w:rsid w:val="00965456"/>
    <w:rsid w:val="009658F5"/>
    <w:rsid w:val="00965915"/>
    <w:rsid w:val="00965AA9"/>
    <w:rsid w:val="00965CC8"/>
    <w:rsid w:val="00965E7B"/>
    <w:rsid w:val="009660F4"/>
    <w:rsid w:val="00966306"/>
    <w:rsid w:val="0096630F"/>
    <w:rsid w:val="0096639E"/>
    <w:rsid w:val="009663C2"/>
    <w:rsid w:val="00966504"/>
    <w:rsid w:val="009665A7"/>
    <w:rsid w:val="00966636"/>
    <w:rsid w:val="0096666E"/>
    <w:rsid w:val="00966CDB"/>
    <w:rsid w:val="00966FED"/>
    <w:rsid w:val="00967005"/>
    <w:rsid w:val="009670DD"/>
    <w:rsid w:val="00967140"/>
    <w:rsid w:val="00967278"/>
    <w:rsid w:val="009672E3"/>
    <w:rsid w:val="00967373"/>
    <w:rsid w:val="0096745D"/>
    <w:rsid w:val="0096759A"/>
    <w:rsid w:val="009676D0"/>
    <w:rsid w:val="0096794E"/>
    <w:rsid w:val="009679D0"/>
    <w:rsid w:val="00967A60"/>
    <w:rsid w:val="00967B17"/>
    <w:rsid w:val="00967E93"/>
    <w:rsid w:val="00967F1A"/>
    <w:rsid w:val="009700B5"/>
    <w:rsid w:val="00970120"/>
    <w:rsid w:val="009702A6"/>
    <w:rsid w:val="009702D1"/>
    <w:rsid w:val="00970321"/>
    <w:rsid w:val="0097045C"/>
    <w:rsid w:val="009705D4"/>
    <w:rsid w:val="0097067A"/>
    <w:rsid w:val="00970781"/>
    <w:rsid w:val="0097098A"/>
    <w:rsid w:val="00970AA0"/>
    <w:rsid w:val="00970B70"/>
    <w:rsid w:val="009710EE"/>
    <w:rsid w:val="00971274"/>
    <w:rsid w:val="00971798"/>
    <w:rsid w:val="009717F6"/>
    <w:rsid w:val="00972025"/>
    <w:rsid w:val="009724A7"/>
    <w:rsid w:val="0097265E"/>
    <w:rsid w:val="00972B3B"/>
    <w:rsid w:val="00972BB8"/>
    <w:rsid w:val="00972CF1"/>
    <w:rsid w:val="00972F45"/>
    <w:rsid w:val="0097323A"/>
    <w:rsid w:val="00973546"/>
    <w:rsid w:val="009736CE"/>
    <w:rsid w:val="009737D9"/>
    <w:rsid w:val="00973847"/>
    <w:rsid w:val="00973C24"/>
    <w:rsid w:val="00973C50"/>
    <w:rsid w:val="00973C84"/>
    <w:rsid w:val="009740FC"/>
    <w:rsid w:val="00974223"/>
    <w:rsid w:val="00974298"/>
    <w:rsid w:val="00974306"/>
    <w:rsid w:val="00974351"/>
    <w:rsid w:val="00974499"/>
    <w:rsid w:val="0097449C"/>
    <w:rsid w:val="009744E3"/>
    <w:rsid w:val="00974C45"/>
    <w:rsid w:val="00974DC4"/>
    <w:rsid w:val="00974E2C"/>
    <w:rsid w:val="00974E9C"/>
    <w:rsid w:val="00974F6E"/>
    <w:rsid w:val="009750B8"/>
    <w:rsid w:val="0097510F"/>
    <w:rsid w:val="00975975"/>
    <w:rsid w:val="00975BFE"/>
    <w:rsid w:val="00975C29"/>
    <w:rsid w:val="00976085"/>
    <w:rsid w:val="0097620F"/>
    <w:rsid w:val="0097622D"/>
    <w:rsid w:val="00976352"/>
    <w:rsid w:val="0097639C"/>
    <w:rsid w:val="009763B3"/>
    <w:rsid w:val="009764C7"/>
    <w:rsid w:val="00976703"/>
    <w:rsid w:val="00976740"/>
    <w:rsid w:val="00976866"/>
    <w:rsid w:val="009769AA"/>
    <w:rsid w:val="00976C0D"/>
    <w:rsid w:val="00976DBF"/>
    <w:rsid w:val="00976E47"/>
    <w:rsid w:val="00976EB9"/>
    <w:rsid w:val="00976FAD"/>
    <w:rsid w:val="00976FF1"/>
    <w:rsid w:val="0097724A"/>
    <w:rsid w:val="009774CA"/>
    <w:rsid w:val="009775A0"/>
    <w:rsid w:val="009776D2"/>
    <w:rsid w:val="0097779A"/>
    <w:rsid w:val="009777BB"/>
    <w:rsid w:val="00977923"/>
    <w:rsid w:val="009779A5"/>
    <w:rsid w:val="00977AB5"/>
    <w:rsid w:val="00977D19"/>
    <w:rsid w:val="00977F03"/>
    <w:rsid w:val="009802EB"/>
    <w:rsid w:val="00980345"/>
    <w:rsid w:val="009809DC"/>
    <w:rsid w:val="00980E50"/>
    <w:rsid w:val="00980FF7"/>
    <w:rsid w:val="00981017"/>
    <w:rsid w:val="0098110F"/>
    <w:rsid w:val="009812DB"/>
    <w:rsid w:val="0098151A"/>
    <w:rsid w:val="00981633"/>
    <w:rsid w:val="00981B28"/>
    <w:rsid w:val="00981BA0"/>
    <w:rsid w:val="00981F41"/>
    <w:rsid w:val="0098221F"/>
    <w:rsid w:val="009822CC"/>
    <w:rsid w:val="00982316"/>
    <w:rsid w:val="00982420"/>
    <w:rsid w:val="0098263C"/>
    <w:rsid w:val="00982779"/>
    <w:rsid w:val="0098278C"/>
    <w:rsid w:val="00982856"/>
    <w:rsid w:val="009829D5"/>
    <w:rsid w:val="00982AAA"/>
    <w:rsid w:val="00982D10"/>
    <w:rsid w:val="00983098"/>
    <w:rsid w:val="00983110"/>
    <w:rsid w:val="009838B3"/>
    <w:rsid w:val="0098390E"/>
    <w:rsid w:val="00983BFE"/>
    <w:rsid w:val="00983D2D"/>
    <w:rsid w:val="00983EBD"/>
    <w:rsid w:val="009840B0"/>
    <w:rsid w:val="00984140"/>
    <w:rsid w:val="009841C6"/>
    <w:rsid w:val="009843A0"/>
    <w:rsid w:val="009845CF"/>
    <w:rsid w:val="00984669"/>
    <w:rsid w:val="00984728"/>
    <w:rsid w:val="009849F7"/>
    <w:rsid w:val="00984B67"/>
    <w:rsid w:val="00984BF9"/>
    <w:rsid w:val="00984F5D"/>
    <w:rsid w:val="0098538B"/>
    <w:rsid w:val="009853ED"/>
    <w:rsid w:val="009854A8"/>
    <w:rsid w:val="0098569B"/>
    <w:rsid w:val="00985910"/>
    <w:rsid w:val="00985940"/>
    <w:rsid w:val="00985BEF"/>
    <w:rsid w:val="00985D81"/>
    <w:rsid w:val="00985DCE"/>
    <w:rsid w:val="00985F0A"/>
    <w:rsid w:val="0098631A"/>
    <w:rsid w:val="00986929"/>
    <w:rsid w:val="00986A6F"/>
    <w:rsid w:val="00986E53"/>
    <w:rsid w:val="00987268"/>
    <w:rsid w:val="00987579"/>
    <w:rsid w:val="009877D9"/>
    <w:rsid w:val="00987CDE"/>
    <w:rsid w:val="00987F0B"/>
    <w:rsid w:val="0099013D"/>
    <w:rsid w:val="00990185"/>
    <w:rsid w:val="009906AE"/>
    <w:rsid w:val="009906B7"/>
    <w:rsid w:val="00990847"/>
    <w:rsid w:val="009908E9"/>
    <w:rsid w:val="00990A78"/>
    <w:rsid w:val="00990B49"/>
    <w:rsid w:val="00990E41"/>
    <w:rsid w:val="00990ECE"/>
    <w:rsid w:val="00990EEC"/>
    <w:rsid w:val="009914E7"/>
    <w:rsid w:val="0099151E"/>
    <w:rsid w:val="0099181F"/>
    <w:rsid w:val="00991D12"/>
    <w:rsid w:val="00991D75"/>
    <w:rsid w:val="00991F9E"/>
    <w:rsid w:val="009920D3"/>
    <w:rsid w:val="00992106"/>
    <w:rsid w:val="00992182"/>
    <w:rsid w:val="00992256"/>
    <w:rsid w:val="00992307"/>
    <w:rsid w:val="009925ED"/>
    <w:rsid w:val="0099287C"/>
    <w:rsid w:val="009929D5"/>
    <w:rsid w:val="00992C4A"/>
    <w:rsid w:val="00992C84"/>
    <w:rsid w:val="00992D0C"/>
    <w:rsid w:val="0099306C"/>
    <w:rsid w:val="00993153"/>
    <w:rsid w:val="009931A1"/>
    <w:rsid w:val="009931C8"/>
    <w:rsid w:val="009931E0"/>
    <w:rsid w:val="00993252"/>
    <w:rsid w:val="0099336C"/>
    <w:rsid w:val="00993378"/>
    <w:rsid w:val="009939D3"/>
    <w:rsid w:val="00993B93"/>
    <w:rsid w:val="00993BC5"/>
    <w:rsid w:val="00993CA8"/>
    <w:rsid w:val="00993D32"/>
    <w:rsid w:val="00993EB7"/>
    <w:rsid w:val="00993F06"/>
    <w:rsid w:val="0099407A"/>
    <w:rsid w:val="0099432A"/>
    <w:rsid w:val="009944CA"/>
    <w:rsid w:val="00994587"/>
    <w:rsid w:val="00994721"/>
    <w:rsid w:val="00994912"/>
    <w:rsid w:val="00994AF8"/>
    <w:rsid w:val="00994B16"/>
    <w:rsid w:val="00994C1E"/>
    <w:rsid w:val="0099515E"/>
    <w:rsid w:val="009954B5"/>
    <w:rsid w:val="009957A5"/>
    <w:rsid w:val="00995856"/>
    <w:rsid w:val="0099593F"/>
    <w:rsid w:val="00995A69"/>
    <w:rsid w:val="00995E3F"/>
    <w:rsid w:val="00996042"/>
    <w:rsid w:val="009961AE"/>
    <w:rsid w:val="0099642D"/>
    <w:rsid w:val="00996447"/>
    <w:rsid w:val="009965D6"/>
    <w:rsid w:val="00996699"/>
    <w:rsid w:val="0099676B"/>
    <w:rsid w:val="00996936"/>
    <w:rsid w:val="00996A37"/>
    <w:rsid w:val="00996DFE"/>
    <w:rsid w:val="00996F8C"/>
    <w:rsid w:val="0099708F"/>
    <w:rsid w:val="009971DC"/>
    <w:rsid w:val="009972A7"/>
    <w:rsid w:val="009973C8"/>
    <w:rsid w:val="009973CC"/>
    <w:rsid w:val="00997437"/>
    <w:rsid w:val="00997660"/>
    <w:rsid w:val="009978DE"/>
    <w:rsid w:val="00997923"/>
    <w:rsid w:val="00997FFD"/>
    <w:rsid w:val="009A0215"/>
    <w:rsid w:val="009A0384"/>
    <w:rsid w:val="009A0420"/>
    <w:rsid w:val="009A0695"/>
    <w:rsid w:val="009A0794"/>
    <w:rsid w:val="009A0903"/>
    <w:rsid w:val="009A0C61"/>
    <w:rsid w:val="009A0E2D"/>
    <w:rsid w:val="009A0F0C"/>
    <w:rsid w:val="009A1261"/>
    <w:rsid w:val="009A1416"/>
    <w:rsid w:val="009A15B7"/>
    <w:rsid w:val="009A17B6"/>
    <w:rsid w:val="009A18E1"/>
    <w:rsid w:val="009A19DA"/>
    <w:rsid w:val="009A1A5C"/>
    <w:rsid w:val="009A1F0C"/>
    <w:rsid w:val="009A2658"/>
    <w:rsid w:val="009A26FC"/>
    <w:rsid w:val="009A2820"/>
    <w:rsid w:val="009A2A21"/>
    <w:rsid w:val="009A2C6C"/>
    <w:rsid w:val="009A2CDD"/>
    <w:rsid w:val="009A2CFD"/>
    <w:rsid w:val="009A301B"/>
    <w:rsid w:val="009A3073"/>
    <w:rsid w:val="009A36AB"/>
    <w:rsid w:val="009A3A16"/>
    <w:rsid w:val="009A3B13"/>
    <w:rsid w:val="009A4090"/>
    <w:rsid w:val="009A4371"/>
    <w:rsid w:val="009A437D"/>
    <w:rsid w:val="009A4525"/>
    <w:rsid w:val="009A4576"/>
    <w:rsid w:val="009A479B"/>
    <w:rsid w:val="009A47AC"/>
    <w:rsid w:val="009A49B4"/>
    <w:rsid w:val="009A4A24"/>
    <w:rsid w:val="009A4E25"/>
    <w:rsid w:val="009A4E49"/>
    <w:rsid w:val="009A4E60"/>
    <w:rsid w:val="009A5638"/>
    <w:rsid w:val="009A5730"/>
    <w:rsid w:val="009A5893"/>
    <w:rsid w:val="009A5CA7"/>
    <w:rsid w:val="009A5CDB"/>
    <w:rsid w:val="009A600B"/>
    <w:rsid w:val="009A60CE"/>
    <w:rsid w:val="009A635E"/>
    <w:rsid w:val="009A646F"/>
    <w:rsid w:val="009A647F"/>
    <w:rsid w:val="009A65F3"/>
    <w:rsid w:val="009A677E"/>
    <w:rsid w:val="009A6B97"/>
    <w:rsid w:val="009A7087"/>
    <w:rsid w:val="009A7267"/>
    <w:rsid w:val="009A731F"/>
    <w:rsid w:val="009A752A"/>
    <w:rsid w:val="009A7EC6"/>
    <w:rsid w:val="009A7FF6"/>
    <w:rsid w:val="009B0138"/>
    <w:rsid w:val="009B0186"/>
    <w:rsid w:val="009B01C3"/>
    <w:rsid w:val="009B042D"/>
    <w:rsid w:val="009B050F"/>
    <w:rsid w:val="009B05C2"/>
    <w:rsid w:val="009B0675"/>
    <w:rsid w:val="009B08A5"/>
    <w:rsid w:val="009B0A1C"/>
    <w:rsid w:val="009B0BC2"/>
    <w:rsid w:val="009B0CB6"/>
    <w:rsid w:val="009B11B3"/>
    <w:rsid w:val="009B1AF7"/>
    <w:rsid w:val="009B1F81"/>
    <w:rsid w:val="009B2243"/>
    <w:rsid w:val="009B24A9"/>
    <w:rsid w:val="009B25DD"/>
    <w:rsid w:val="009B2661"/>
    <w:rsid w:val="009B294D"/>
    <w:rsid w:val="009B2AB5"/>
    <w:rsid w:val="009B2C4F"/>
    <w:rsid w:val="009B309E"/>
    <w:rsid w:val="009B30C6"/>
    <w:rsid w:val="009B310A"/>
    <w:rsid w:val="009B315A"/>
    <w:rsid w:val="009B321C"/>
    <w:rsid w:val="009B351C"/>
    <w:rsid w:val="009B3619"/>
    <w:rsid w:val="009B368F"/>
    <w:rsid w:val="009B36BB"/>
    <w:rsid w:val="009B3BDF"/>
    <w:rsid w:val="009B3CFB"/>
    <w:rsid w:val="009B3EAA"/>
    <w:rsid w:val="009B3FBA"/>
    <w:rsid w:val="009B4088"/>
    <w:rsid w:val="009B421A"/>
    <w:rsid w:val="009B441B"/>
    <w:rsid w:val="009B494C"/>
    <w:rsid w:val="009B49B7"/>
    <w:rsid w:val="009B49B9"/>
    <w:rsid w:val="009B4C66"/>
    <w:rsid w:val="009B4E63"/>
    <w:rsid w:val="009B4E81"/>
    <w:rsid w:val="009B4FC6"/>
    <w:rsid w:val="009B51D3"/>
    <w:rsid w:val="009B5395"/>
    <w:rsid w:val="009B53CB"/>
    <w:rsid w:val="009B53F8"/>
    <w:rsid w:val="009B5624"/>
    <w:rsid w:val="009B56C5"/>
    <w:rsid w:val="009B5873"/>
    <w:rsid w:val="009B5933"/>
    <w:rsid w:val="009B5A46"/>
    <w:rsid w:val="009B5B30"/>
    <w:rsid w:val="009B5DD1"/>
    <w:rsid w:val="009B5E18"/>
    <w:rsid w:val="009B644B"/>
    <w:rsid w:val="009B6488"/>
    <w:rsid w:val="009B64F1"/>
    <w:rsid w:val="009B652B"/>
    <w:rsid w:val="009B6733"/>
    <w:rsid w:val="009B6A6F"/>
    <w:rsid w:val="009B6C1E"/>
    <w:rsid w:val="009B6E62"/>
    <w:rsid w:val="009B711C"/>
    <w:rsid w:val="009B713E"/>
    <w:rsid w:val="009B744B"/>
    <w:rsid w:val="009B74EB"/>
    <w:rsid w:val="009B7536"/>
    <w:rsid w:val="009B75A7"/>
    <w:rsid w:val="009B7B6C"/>
    <w:rsid w:val="009B7FCC"/>
    <w:rsid w:val="009C010B"/>
    <w:rsid w:val="009C013F"/>
    <w:rsid w:val="009C0651"/>
    <w:rsid w:val="009C0873"/>
    <w:rsid w:val="009C0D2A"/>
    <w:rsid w:val="009C0D58"/>
    <w:rsid w:val="009C1102"/>
    <w:rsid w:val="009C1610"/>
    <w:rsid w:val="009C1727"/>
    <w:rsid w:val="009C1898"/>
    <w:rsid w:val="009C19BF"/>
    <w:rsid w:val="009C1E4D"/>
    <w:rsid w:val="009C1EA9"/>
    <w:rsid w:val="009C1F18"/>
    <w:rsid w:val="009C20ED"/>
    <w:rsid w:val="009C2152"/>
    <w:rsid w:val="009C2630"/>
    <w:rsid w:val="009C2643"/>
    <w:rsid w:val="009C26DE"/>
    <w:rsid w:val="009C2762"/>
    <w:rsid w:val="009C27AF"/>
    <w:rsid w:val="009C2CBB"/>
    <w:rsid w:val="009C30A8"/>
    <w:rsid w:val="009C3100"/>
    <w:rsid w:val="009C323E"/>
    <w:rsid w:val="009C3709"/>
    <w:rsid w:val="009C37B6"/>
    <w:rsid w:val="009C3E25"/>
    <w:rsid w:val="009C41C4"/>
    <w:rsid w:val="009C4282"/>
    <w:rsid w:val="009C4473"/>
    <w:rsid w:val="009C44F6"/>
    <w:rsid w:val="009C4922"/>
    <w:rsid w:val="009C4A49"/>
    <w:rsid w:val="009C4CF1"/>
    <w:rsid w:val="009C4D84"/>
    <w:rsid w:val="009C4DDD"/>
    <w:rsid w:val="009C4EA5"/>
    <w:rsid w:val="009C4FBE"/>
    <w:rsid w:val="009C5004"/>
    <w:rsid w:val="009C54DE"/>
    <w:rsid w:val="009C54EF"/>
    <w:rsid w:val="009C556F"/>
    <w:rsid w:val="009C5652"/>
    <w:rsid w:val="009C5B76"/>
    <w:rsid w:val="009C5CDD"/>
    <w:rsid w:val="009C6120"/>
    <w:rsid w:val="009C635C"/>
    <w:rsid w:val="009C6387"/>
    <w:rsid w:val="009C63AC"/>
    <w:rsid w:val="009C6576"/>
    <w:rsid w:val="009C65AE"/>
    <w:rsid w:val="009C65CC"/>
    <w:rsid w:val="009C6718"/>
    <w:rsid w:val="009C68C8"/>
    <w:rsid w:val="009C69E0"/>
    <w:rsid w:val="009C6C62"/>
    <w:rsid w:val="009C6EBC"/>
    <w:rsid w:val="009C702F"/>
    <w:rsid w:val="009C70C0"/>
    <w:rsid w:val="009C7180"/>
    <w:rsid w:val="009C7242"/>
    <w:rsid w:val="009C7392"/>
    <w:rsid w:val="009C74D1"/>
    <w:rsid w:val="009C77ED"/>
    <w:rsid w:val="009C79A1"/>
    <w:rsid w:val="009C79E9"/>
    <w:rsid w:val="009C7D3F"/>
    <w:rsid w:val="009C7D88"/>
    <w:rsid w:val="009C7E19"/>
    <w:rsid w:val="009C7EA4"/>
    <w:rsid w:val="009C7F8A"/>
    <w:rsid w:val="009D00E8"/>
    <w:rsid w:val="009D036F"/>
    <w:rsid w:val="009D0449"/>
    <w:rsid w:val="009D05F8"/>
    <w:rsid w:val="009D0705"/>
    <w:rsid w:val="009D073A"/>
    <w:rsid w:val="009D0842"/>
    <w:rsid w:val="009D0A2B"/>
    <w:rsid w:val="009D0AAB"/>
    <w:rsid w:val="009D11E4"/>
    <w:rsid w:val="009D1491"/>
    <w:rsid w:val="009D162F"/>
    <w:rsid w:val="009D193A"/>
    <w:rsid w:val="009D1A24"/>
    <w:rsid w:val="009D1B93"/>
    <w:rsid w:val="009D1F11"/>
    <w:rsid w:val="009D1FC7"/>
    <w:rsid w:val="009D220A"/>
    <w:rsid w:val="009D22F6"/>
    <w:rsid w:val="009D25F2"/>
    <w:rsid w:val="009D269D"/>
    <w:rsid w:val="009D2707"/>
    <w:rsid w:val="009D2910"/>
    <w:rsid w:val="009D2B75"/>
    <w:rsid w:val="009D2BD0"/>
    <w:rsid w:val="009D2C3D"/>
    <w:rsid w:val="009D3040"/>
    <w:rsid w:val="009D31B6"/>
    <w:rsid w:val="009D3308"/>
    <w:rsid w:val="009D3517"/>
    <w:rsid w:val="009D3663"/>
    <w:rsid w:val="009D37B2"/>
    <w:rsid w:val="009D3C0F"/>
    <w:rsid w:val="009D3DBC"/>
    <w:rsid w:val="009D3E0A"/>
    <w:rsid w:val="009D432E"/>
    <w:rsid w:val="009D43E7"/>
    <w:rsid w:val="009D441D"/>
    <w:rsid w:val="009D44E9"/>
    <w:rsid w:val="009D458E"/>
    <w:rsid w:val="009D45AE"/>
    <w:rsid w:val="009D45EA"/>
    <w:rsid w:val="009D4724"/>
    <w:rsid w:val="009D4745"/>
    <w:rsid w:val="009D4825"/>
    <w:rsid w:val="009D49C8"/>
    <w:rsid w:val="009D4B42"/>
    <w:rsid w:val="009D4BFB"/>
    <w:rsid w:val="009D4D05"/>
    <w:rsid w:val="009D4E39"/>
    <w:rsid w:val="009D5464"/>
    <w:rsid w:val="009D54BD"/>
    <w:rsid w:val="009D570E"/>
    <w:rsid w:val="009D59FE"/>
    <w:rsid w:val="009D5A23"/>
    <w:rsid w:val="009D5ECD"/>
    <w:rsid w:val="009D60D2"/>
    <w:rsid w:val="009D60D9"/>
    <w:rsid w:val="009D68F5"/>
    <w:rsid w:val="009D7048"/>
    <w:rsid w:val="009D7132"/>
    <w:rsid w:val="009D72D9"/>
    <w:rsid w:val="009D7331"/>
    <w:rsid w:val="009D73AE"/>
    <w:rsid w:val="009D7638"/>
    <w:rsid w:val="009D7670"/>
    <w:rsid w:val="009D78AB"/>
    <w:rsid w:val="009D7CAC"/>
    <w:rsid w:val="009D7D14"/>
    <w:rsid w:val="009D7D5C"/>
    <w:rsid w:val="009D7EFD"/>
    <w:rsid w:val="009E00FA"/>
    <w:rsid w:val="009E0292"/>
    <w:rsid w:val="009E038E"/>
    <w:rsid w:val="009E050F"/>
    <w:rsid w:val="009E0514"/>
    <w:rsid w:val="009E07FE"/>
    <w:rsid w:val="009E084D"/>
    <w:rsid w:val="009E088E"/>
    <w:rsid w:val="009E0ACE"/>
    <w:rsid w:val="009E0AEA"/>
    <w:rsid w:val="009E0AEB"/>
    <w:rsid w:val="009E0BFE"/>
    <w:rsid w:val="009E0EFB"/>
    <w:rsid w:val="009E0F90"/>
    <w:rsid w:val="009E100E"/>
    <w:rsid w:val="009E11CC"/>
    <w:rsid w:val="009E125F"/>
    <w:rsid w:val="009E142B"/>
    <w:rsid w:val="009E149F"/>
    <w:rsid w:val="009E14E8"/>
    <w:rsid w:val="009E16A3"/>
    <w:rsid w:val="009E16AF"/>
    <w:rsid w:val="009E1945"/>
    <w:rsid w:val="009E198A"/>
    <w:rsid w:val="009E1A95"/>
    <w:rsid w:val="009E1D92"/>
    <w:rsid w:val="009E1DBB"/>
    <w:rsid w:val="009E1E23"/>
    <w:rsid w:val="009E2112"/>
    <w:rsid w:val="009E239F"/>
    <w:rsid w:val="009E2629"/>
    <w:rsid w:val="009E27C6"/>
    <w:rsid w:val="009E27E1"/>
    <w:rsid w:val="009E28D3"/>
    <w:rsid w:val="009E29CD"/>
    <w:rsid w:val="009E2DBE"/>
    <w:rsid w:val="009E2F65"/>
    <w:rsid w:val="009E317C"/>
    <w:rsid w:val="009E32FA"/>
    <w:rsid w:val="009E3331"/>
    <w:rsid w:val="009E33D7"/>
    <w:rsid w:val="009E35F0"/>
    <w:rsid w:val="009E3650"/>
    <w:rsid w:val="009E3699"/>
    <w:rsid w:val="009E371D"/>
    <w:rsid w:val="009E374F"/>
    <w:rsid w:val="009E3C61"/>
    <w:rsid w:val="009E3CEB"/>
    <w:rsid w:val="009E3E5F"/>
    <w:rsid w:val="009E3E71"/>
    <w:rsid w:val="009E4190"/>
    <w:rsid w:val="009E42D6"/>
    <w:rsid w:val="009E450A"/>
    <w:rsid w:val="009E4527"/>
    <w:rsid w:val="009E48AE"/>
    <w:rsid w:val="009E4B1B"/>
    <w:rsid w:val="009E4D97"/>
    <w:rsid w:val="009E4DBB"/>
    <w:rsid w:val="009E4F81"/>
    <w:rsid w:val="009E50AE"/>
    <w:rsid w:val="009E5193"/>
    <w:rsid w:val="009E52AC"/>
    <w:rsid w:val="009E5525"/>
    <w:rsid w:val="009E568C"/>
    <w:rsid w:val="009E58F0"/>
    <w:rsid w:val="009E592F"/>
    <w:rsid w:val="009E5978"/>
    <w:rsid w:val="009E5FC9"/>
    <w:rsid w:val="009E6071"/>
    <w:rsid w:val="009E63F1"/>
    <w:rsid w:val="009E65C6"/>
    <w:rsid w:val="009E6985"/>
    <w:rsid w:val="009E6A71"/>
    <w:rsid w:val="009E6B5D"/>
    <w:rsid w:val="009E6D82"/>
    <w:rsid w:val="009E6EE9"/>
    <w:rsid w:val="009E6F33"/>
    <w:rsid w:val="009E7542"/>
    <w:rsid w:val="009E78F0"/>
    <w:rsid w:val="009E7B8D"/>
    <w:rsid w:val="009E7BA4"/>
    <w:rsid w:val="009E7C16"/>
    <w:rsid w:val="009E7DA5"/>
    <w:rsid w:val="009E7DEB"/>
    <w:rsid w:val="009F00D6"/>
    <w:rsid w:val="009F0229"/>
    <w:rsid w:val="009F02DE"/>
    <w:rsid w:val="009F037B"/>
    <w:rsid w:val="009F05BA"/>
    <w:rsid w:val="009F07AB"/>
    <w:rsid w:val="009F0AB7"/>
    <w:rsid w:val="009F0DA2"/>
    <w:rsid w:val="009F0FD1"/>
    <w:rsid w:val="009F1056"/>
    <w:rsid w:val="009F132E"/>
    <w:rsid w:val="009F16D0"/>
    <w:rsid w:val="009F185D"/>
    <w:rsid w:val="009F1A4A"/>
    <w:rsid w:val="009F1C96"/>
    <w:rsid w:val="009F20C6"/>
    <w:rsid w:val="009F20D4"/>
    <w:rsid w:val="009F22ED"/>
    <w:rsid w:val="009F260A"/>
    <w:rsid w:val="009F26DC"/>
    <w:rsid w:val="009F2AA6"/>
    <w:rsid w:val="009F2B6B"/>
    <w:rsid w:val="009F2B80"/>
    <w:rsid w:val="009F2C67"/>
    <w:rsid w:val="009F2CCA"/>
    <w:rsid w:val="009F357E"/>
    <w:rsid w:val="009F3793"/>
    <w:rsid w:val="009F3971"/>
    <w:rsid w:val="009F3BEF"/>
    <w:rsid w:val="009F4046"/>
    <w:rsid w:val="009F4198"/>
    <w:rsid w:val="009F444B"/>
    <w:rsid w:val="009F44BB"/>
    <w:rsid w:val="009F462B"/>
    <w:rsid w:val="009F489A"/>
    <w:rsid w:val="009F4B2D"/>
    <w:rsid w:val="009F4B8D"/>
    <w:rsid w:val="009F4CE3"/>
    <w:rsid w:val="009F4EED"/>
    <w:rsid w:val="009F4F57"/>
    <w:rsid w:val="009F50A6"/>
    <w:rsid w:val="009F51B8"/>
    <w:rsid w:val="009F5241"/>
    <w:rsid w:val="009F5435"/>
    <w:rsid w:val="009F5A7C"/>
    <w:rsid w:val="009F5D71"/>
    <w:rsid w:val="009F5EA7"/>
    <w:rsid w:val="009F5F2C"/>
    <w:rsid w:val="009F614C"/>
    <w:rsid w:val="009F61A4"/>
    <w:rsid w:val="009F6509"/>
    <w:rsid w:val="009F6629"/>
    <w:rsid w:val="009F689D"/>
    <w:rsid w:val="009F6E2F"/>
    <w:rsid w:val="009F6FEC"/>
    <w:rsid w:val="009F7659"/>
    <w:rsid w:val="009F76A7"/>
    <w:rsid w:val="009F7731"/>
    <w:rsid w:val="009F77A3"/>
    <w:rsid w:val="009F79A5"/>
    <w:rsid w:val="009F7B00"/>
    <w:rsid w:val="009F7BC1"/>
    <w:rsid w:val="009F7C20"/>
    <w:rsid w:val="009F7C87"/>
    <w:rsid w:val="009F7DA8"/>
    <w:rsid w:val="009F7E5E"/>
    <w:rsid w:val="009F7E6B"/>
    <w:rsid w:val="00A000A6"/>
    <w:rsid w:val="00A00679"/>
    <w:rsid w:val="00A006D7"/>
    <w:rsid w:val="00A00B21"/>
    <w:rsid w:val="00A00B8B"/>
    <w:rsid w:val="00A01043"/>
    <w:rsid w:val="00A0111B"/>
    <w:rsid w:val="00A01133"/>
    <w:rsid w:val="00A011EB"/>
    <w:rsid w:val="00A01233"/>
    <w:rsid w:val="00A0140F"/>
    <w:rsid w:val="00A017EC"/>
    <w:rsid w:val="00A017F2"/>
    <w:rsid w:val="00A019C5"/>
    <w:rsid w:val="00A01A5D"/>
    <w:rsid w:val="00A01A93"/>
    <w:rsid w:val="00A01AAA"/>
    <w:rsid w:val="00A01B64"/>
    <w:rsid w:val="00A01CF5"/>
    <w:rsid w:val="00A01D5C"/>
    <w:rsid w:val="00A01D94"/>
    <w:rsid w:val="00A01F43"/>
    <w:rsid w:val="00A01F7B"/>
    <w:rsid w:val="00A02042"/>
    <w:rsid w:val="00A022CC"/>
    <w:rsid w:val="00A023BB"/>
    <w:rsid w:val="00A02586"/>
    <w:rsid w:val="00A02624"/>
    <w:rsid w:val="00A02806"/>
    <w:rsid w:val="00A02818"/>
    <w:rsid w:val="00A029CF"/>
    <w:rsid w:val="00A02AE8"/>
    <w:rsid w:val="00A02DA8"/>
    <w:rsid w:val="00A02E29"/>
    <w:rsid w:val="00A02F37"/>
    <w:rsid w:val="00A02FB0"/>
    <w:rsid w:val="00A030CA"/>
    <w:rsid w:val="00A0325D"/>
    <w:rsid w:val="00A033A1"/>
    <w:rsid w:val="00A033EF"/>
    <w:rsid w:val="00A034F4"/>
    <w:rsid w:val="00A0386E"/>
    <w:rsid w:val="00A03937"/>
    <w:rsid w:val="00A03956"/>
    <w:rsid w:val="00A03A98"/>
    <w:rsid w:val="00A03C54"/>
    <w:rsid w:val="00A03C60"/>
    <w:rsid w:val="00A03DC8"/>
    <w:rsid w:val="00A03E1C"/>
    <w:rsid w:val="00A03E7A"/>
    <w:rsid w:val="00A040A0"/>
    <w:rsid w:val="00A04307"/>
    <w:rsid w:val="00A0432B"/>
    <w:rsid w:val="00A0443D"/>
    <w:rsid w:val="00A0445F"/>
    <w:rsid w:val="00A0448C"/>
    <w:rsid w:val="00A04D21"/>
    <w:rsid w:val="00A04EE1"/>
    <w:rsid w:val="00A0507F"/>
    <w:rsid w:val="00A0535B"/>
    <w:rsid w:val="00A0535D"/>
    <w:rsid w:val="00A054D1"/>
    <w:rsid w:val="00A05A8F"/>
    <w:rsid w:val="00A06053"/>
    <w:rsid w:val="00A0608F"/>
    <w:rsid w:val="00A0634E"/>
    <w:rsid w:val="00A06652"/>
    <w:rsid w:val="00A069FC"/>
    <w:rsid w:val="00A06BC4"/>
    <w:rsid w:val="00A06C50"/>
    <w:rsid w:val="00A06CC1"/>
    <w:rsid w:val="00A06E63"/>
    <w:rsid w:val="00A06E74"/>
    <w:rsid w:val="00A06F7F"/>
    <w:rsid w:val="00A072D6"/>
    <w:rsid w:val="00A0731D"/>
    <w:rsid w:val="00A0753A"/>
    <w:rsid w:val="00A075E1"/>
    <w:rsid w:val="00A0771B"/>
    <w:rsid w:val="00A07765"/>
    <w:rsid w:val="00A078AB"/>
    <w:rsid w:val="00A07AC9"/>
    <w:rsid w:val="00A07C08"/>
    <w:rsid w:val="00A07DE3"/>
    <w:rsid w:val="00A102A1"/>
    <w:rsid w:val="00A10853"/>
    <w:rsid w:val="00A10B9C"/>
    <w:rsid w:val="00A10DA5"/>
    <w:rsid w:val="00A1115A"/>
    <w:rsid w:val="00A11471"/>
    <w:rsid w:val="00A11501"/>
    <w:rsid w:val="00A117FD"/>
    <w:rsid w:val="00A1182D"/>
    <w:rsid w:val="00A118E9"/>
    <w:rsid w:val="00A11E74"/>
    <w:rsid w:val="00A11F3D"/>
    <w:rsid w:val="00A120F9"/>
    <w:rsid w:val="00A12143"/>
    <w:rsid w:val="00A122EB"/>
    <w:rsid w:val="00A12355"/>
    <w:rsid w:val="00A12399"/>
    <w:rsid w:val="00A123AA"/>
    <w:rsid w:val="00A125E5"/>
    <w:rsid w:val="00A126A8"/>
    <w:rsid w:val="00A12C9C"/>
    <w:rsid w:val="00A13007"/>
    <w:rsid w:val="00A1311B"/>
    <w:rsid w:val="00A1338D"/>
    <w:rsid w:val="00A13701"/>
    <w:rsid w:val="00A13705"/>
    <w:rsid w:val="00A13877"/>
    <w:rsid w:val="00A138A5"/>
    <w:rsid w:val="00A13B04"/>
    <w:rsid w:val="00A14492"/>
    <w:rsid w:val="00A144A7"/>
    <w:rsid w:val="00A145E1"/>
    <w:rsid w:val="00A145EC"/>
    <w:rsid w:val="00A1464C"/>
    <w:rsid w:val="00A147CB"/>
    <w:rsid w:val="00A14825"/>
    <w:rsid w:val="00A14928"/>
    <w:rsid w:val="00A149AA"/>
    <w:rsid w:val="00A149F3"/>
    <w:rsid w:val="00A14F52"/>
    <w:rsid w:val="00A15071"/>
    <w:rsid w:val="00A151F9"/>
    <w:rsid w:val="00A15214"/>
    <w:rsid w:val="00A1584B"/>
    <w:rsid w:val="00A158A6"/>
    <w:rsid w:val="00A15A34"/>
    <w:rsid w:val="00A15C31"/>
    <w:rsid w:val="00A16022"/>
    <w:rsid w:val="00A16051"/>
    <w:rsid w:val="00A16357"/>
    <w:rsid w:val="00A166E7"/>
    <w:rsid w:val="00A167B4"/>
    <w:rsid w:val="00A16A24"/>
    <w:rsid w:val="00A16A7F"/>
    <w:rsid w:val="00A16B3B"/>
    <w:rsid w:val="00A16B7C"/>
    <w:rsid w:val="00A16C5B"/>
    <w:rsid w:val="00A16EEC"/>
    <w:rsid w:val="00A16FDE"/>
    <w:rsid w:val="00A16FFD"/>
    <w:rsid w:val="00A174DF"/>
    <w:rsid w:val="00A1761E"/>
    <w:rsid w:val="00A17779"/>
    <w:rsid w:val="00A178F8"/>
    <w:rsid w:val="00A17A20"/>
    <w:rsid w:val="00A17A38"/>
    <w:rsid w:val="00A17B0D"/>
    <w:rsid w:val="00A17BFA"/>
    <w:rsid w:val="00A17C16"/>
    <w:rsid w:val="00A201BA"/>
    <w:rsid w:val="00A2034D"/>
    <w:rsid w:val="00A203FF"/>
    <w:rsid w:val="00A209C8"/>
    <w:rsid w:val="00A209E7"/>
    <w:rsid w:val="00A20D8B"/>
    <w:rsid w:val="00A20E17"/>
    <w:rsid w:val="00A210BA"/>
    <w:rsid w:val="00A21178"/>
    <w:rsid w:val="00A21452"/>
    <w:rsid w:val="00A215B0"/>
    <w:rsid w:val="00A21680"/>
    <w:rsid w:val="00A21712"/>
    <w:rsid w:val="00A2175A"/>
    <w:rsid w:val="00A21A1F"/>
    <w:rsid w:val="00A21EC7"/>
    <w:rsid w:val="00A22031"/>
    <w:rsid w:val="00A22330"/>
    <w:rsid w:val="00A22348"/>
    <w:rsid w:val="00A22354"/>
    <w:rsid w:val="00A2242E"/>
    <w:rsid w:val="00A22610"/>
    <w:rsid w:val="00A22E8C"/>
    <w:rsid w:val="00A22EDA"/>
    <w:rsid w:val="00A22F69"/>
    <w:rsid w:val="00A23239"/>
    <w:rsid w:val="00A232B1"/>
    <w:rsid w:val="00A235AF"/>
    <w:rsid w:val="00A235C2"/>
    <w:rsid w:val="00A237BE"/>
    <w:rsid w:val="00A238FB"/>
    <w:rsid w:val="00A23A6E"/>
    <w:rsid w:val="00A23E49"/>
    <w:rsid w:val="00A23E54"/>
    <w:rsid w:val="00A23F0F"/>
    <w:rsid w:val="00A24151"/>
    <w:rsid w:val="00A24186"/>
    <w:rsid w:val="00A2447E"/>
    <w:rsid w:val="00A246A3"/>
    <w:rsid w:val="00A247EC"/>
    <w:rsid w:val="00A24B5F"/>
    <w:rsid w:val="00A24CF9"/>
    <w:rsid w:val="00A24FE5"/>
    <w:rsid w:val="00A252DC"/>
    <w:rsid w:val="00A2556A"/>
    <w:rsid w:val="00A256D4"/>
    <w:rsid w:val="00A25E70"/>
    <w:rsid w:val="00A26670"/>
    <w:rsid w:val="00A266E2"/>
    <w:rsid w:val="00A2681F"/>
    <w:rsid w:val="00A269DF"/>
    <w:rsid w:val="00A26A84"/>
    <w:rsid w:val="00A26B5F"/>
    <w:rsid w:val="00A26B71"/>
    <w:rsid w:val="00A26F8C"/>
    <w:rsid w:val="00A2702F"/>
    <w:rsid w:val="00A27103"/>
    <w:rsid w:val="00A272FF"/>
    <w:rsid w:val="00A27315"/>
    <w:rsid w:val="00A273C8"/>
    <w:rsid w:val="00A275B2"/>
    <w:rsid w:val="00A278B2"/>
    <w:rsid w:val="00A27C27"/>
    <w:rsid w:val="00A27C3D"/>
    <w:rsid w:val="00A27CA3"/>
    <w:rsid w:val="00A27F4A"/>
    <w:rsid w:val="00A302A4"/>
    <w:rsid w:val="00A302AC"/>
    <w:rsid w:val="00A3032C"/>
    <w:rsid w:val="00A30382"/>
    <w:rsid w:val="00A30639"/>
    <w:rsid w:val="00A30826"/>
    <w:rsid w:val="00A30AAD"/>
    <w:rsid w:val="00A30D76"/>
    <w:rsid w:val="00A31113"/>
    <w:rsid w:val="00A31175"/>
    <w:rsid w:val="00A3146B"/>
    <w:rsid w:val="00A3153A"/>
    <w:rsid w:val="00A317E1"/>
    <w:rsid w:val="00A31BEF"/>
    <w:rsid w:val="00A320D5"/>
    <w:rsid w:val="00A3212D"/>
    <w:rsid w:val="00A32395"/>
    <w:rsid w:val="00A3267E"/>
    <w:rsid w:val="00A3277D"/>
    <w:rsid w:val="00A328C5"/>
    <w:rsid w:val="00A32A6C"/>
    <w:rsid w:val="00A32A80"/>
    <w:rsid w:val="00A32AA1"/>
    <w:rsid w:val="00A32B5A"/>
    <w:rsid w:val="00A32BBF"/>
    <w:rsid w:val="00A32C4D"/>
    <w:rsid w:val="00A32D1A"/>
    <w:rsid w:val="00A32D2A"/>
    <w:rsid w:val="00A32DB6"/>
    <w:rsid w:val="00A32EA7"/>
    <w:rsid w:val="00A32FDB"/>
    <w:rsid w:val="00A33001"/>
    <w:rsid w:val="00A33230"/>
    <w:rsid w:val="00A33428"/>
    <w:rsid w:val="00A33453"/>
    <w:rsid w:val="00A3358E"/>
    <w:rsid w:val="00A33725"/>
    <w:rsid w:val="00A3387B"/>
    <w:rsid w:val="00A33E01"/>
    <w:rsid w:val="00A341A6"/>
    <w:rsid w:val="00A3422E"/>
    <w:rsid w:val="00A3440B"/>
    <w:rsid w:val="00A34443"/>
    <w:rsid w:val="00A3451C"/>
    <w:rsid w:val="00A34ADC"/>
    <w:rsid w:val="00A34CB3"/>
    <w:rsid w:val="00A34D3C"/>
    <w:rsid w:val="00A34E1D"/>
    <w:rsid w:val="00A34E4D"/>
    <w:rsid w:val="00A350BE"/>
    <w:rsid w:val="00A3537B"/>
    <w:rsid w:val="00A35C58"/>
    <w:rsid w:val="00A35C94"/>
    <w:rsid w:val="00A35EAD"/>
    <w:rsid w:val="00A3616E"/>
    <w:rsid w:val="00A363C4"/>
    <w:rsid w:val="00A36453"/>
    <w:rsid w:val="00A3668B"/>
    <w:rsid w:val="00A3674F"/>
    <w:rsid w:val="00A367F5"/>
    <w:rsid w:val="00A36A2B"/>
    <w:rsid w:val="00A36D53"/>
    <w:rsid w:val="00A36E97"/>
    <w:rsid w:val="00A37672"/>
    <w:rsid w:val="00A37724"/>
    <w:rsid w:val="00A37A4F"/>
    <w:rsid w:val="00A37CAF"/>
    <w:rsid w:val="00A37CC2"/>
    <w:rsid w:val="00A37D35"/>
    <w:rsid w:val="00A37E48"/>
    <w:rsid w:val="00A37E65"/>
    <w:rsid w:val="00A37FE0"/>
    <w:rsid w:val="00A401FE"/>
    <w:rsid w:val="00A405D0"/>
    <w:rsid w:val="00A405E0"/>
    <w:rsid w:val="00A405F4"/>
    <w:rsid w:val="00A40617"/>
    <w:rsid w:val="00A40627"/>
    <w:rsid w:val="00A409CA"/>
    <w:rsid w:val="00A40A82"/>
    <w:rsid w:val="00A40C0D"/>
    <w:rsid w:val="00A40C8F"/>
    <w:rsid w:val="00A411A5"/>
    <w:rsid w:val="00A4182F"/>
    <w:rsid w:val="00A41A6B"/>
    <w:rsid w:val="00A41A7D"/>
    <w:rsid w:val="00A4201A"/>
    <w:rsid w:val="00A422A4"/>
    <w:rsid w:val="00A422EF"/>
    <w:rsid w:val="00A4235A"/>
    <w:rsid w:val="00A4284E"/>
    <w:rsid w:val="00A42F67"/>
    <w:rsid w:val="00A435FC"/>
    <w:rsid w:val="00A43606"/>
    <w:rsid w:val="00A4377F"/>
    <w:rsid w:val="00A43A82"/>
    <w:rsid w:val="00A43C12"/>
    <w:rsid w:val="00A43C9A"/>
    <w:rsid w:val="00A43DD4"/>
    <w:rsid w:val="00A4402C"/>
    <w:rsid w:val="00A44112"/>
    <w:rsid w:val="00A441BE"/>
    <w:rsid w:val="00A442BB"/>
    <w:rsid w:val="00A4442B"/>
    <w:rsid w:val="00A445AE"/>
    <w:rsid w:val="00A445C7"/>
    <w:rsid w:val="00A44780"/>
    <w:rsid w:val="00A44870"/>
    <w:rsid w:val="00A449C9"/>
    <w:rsid w:val="00A450C0"/>
    <w:rsid w:val="00A45287"/>
    <w:rsid w:val="00A453D5"/>
    <w:rsid w:val="00A45466"/>
    <w:rsid w:val="00A45477"/>
    <w:rsid w:val="00A45653"/>
    <w:rsid w:val="00A4569B"/>
    <w:rsid w:val="00A45726"/>
    <w:rsid w:val="00A45790"/>
    <w:rsid w:val="00A458DF"/>
    <w:rsid w:val="00A459F8"/>
    <w:rsid w:val="00A45C8C"/>
    <w:rsid w:val="00A45D37"/>
    <w:rsid w:val="00A45D61"/>
    <w:rsid w:val="00A45E16"/>
    <w:rsid w:val="00A45E2C"/>
    <w:rsid w:val="00A4616B"/>
    <w:rsid w:val="00A46217"/>
    <w:rsid w:val="00A462C8"/>
    <w:rsid w:val="00A46513"/>
    <w:rsid w:val="00A46D38"/>
    <w:rsid w:val="00A46FB7"/>
    <w:rsid w:val="00A470A5"/>
    <w:rsid w:val="00A47517"/>
    <w:rsid w:val="00A47816"/>
    <w:rsid w:val="00A4791F"/>
    <w:rsid w:val="00A47A33"/>
    <w:rsid w:val="00A47B6D"/>
    <w:rsid w:val="00A47E54"/>
    <w:rsid w:val="00A47EB3"/>
    <w:rsid w:val="00A47F80"/>
    <w:rsid w:val="00A5009F"/>
    <w:rsid w:val="00A500B3"/>
    <w:rsid w:val="00A501FB"/>
    <w:rsid w:val="00A5020E"/>
    <w:rsid w:val="00A502C3"/>
    <w:rsid w:val="00A5040A"/>
    <w:rsid w:val="00A50858"/>
    <w:rsid w:val="00A50A48"/>
    <w:rsid w:val="00A50C0E"/>
    <w:rsid w:val="00A51213"/>
    <w:rsid w:val="00A5152C"/>
    <w:rsid w:val="00A51CA2"/>
    <w:rsid w:val="00A520F6"/>
    <w:rsid w:val="00A522E9"/>
    <w:rsid w:val="00A524E0"/>
    <w:rsid w:val="00A52575"/>
    <w:rsid w:val="00A5276B"/>
    <w:rsid w:val="00A527B9"/>
    <w:rsid w:val="00A52ED1"/>
    <w:rsid w:val="00A5308C"/>
    <w:rsid w:val="00A53138"/>
    <w:rsid w:val="00A53408"/>
    <w:rsid w:val="00A537D6"/>
    <w:rsid w:val="00A53849"/>
    <w:rsid w:val="00A53A49"/>
    <w:rsid w:val="00A53C9B"/>
    <w:rsid w:val="00A53D29"/>
    <w:rsid w:val="00A53D54"/>
    <w:rsid w:val="00A53F0A"/>
    <w:rsid w:val="00A53F96"/>
    <w:rsid w:val="00A54571"/>
    <w:rsid w:val="00A549CC"/>
    <w:rsid w:val="00A55268"/>
    <w:rsid w:val="00A55550"/>
    <w:rsid w:val="00A557A0"/>
    <w:rsid w:val="00A557B0"/>
    <w:rsid w:val="00A56152"/>
    <w:rsid w:val="00A563BD"/>
    <w:rsid w:val="00A56773"/>
    <w:rsid w:val="00A568FB"/>
    <w:rsid w:val="00A5690B"/>
    <w:rsid w:val="00A56995"/>
    <w:rsid w:val="00A56A44"/>
    <w:rsid w:val="00A56B57"/>
    <w:rsid w:val="00A56EE8"/>
    <w:rsid w:val="00A56F21"/>
    <w:rsid w:val="00A56F80"/>
    <w:rsid w:val="00A56F8C"/>
    <w:rsid w:val="00A57007"/>
    <w:rsid w:val="00A57063"/>
    <w:rsid w:val="00A57184"/>
    <w:rsid w:val="00A57873"/>
    <w:rsid w:val="00A5788D"/>
    <w:rsid w:val="00A57A00"/>
    <w:rsid w:val="00A57C13"/>
    <w:rsid w:val="00A57C99"/>
    <w:rsid w:val="00A57D07"/>
    <w:rsid w:val="00A57D9F"/>
    <w:rsid w:val="00A57ED4"/>
    <w:rsid w:val="00A60032"/>
    <w:rsid w:val="00A600BB"/>
    <w:rsid w:val="00A6010D"/>
    <w:rsid w:val="00A605EB"/>
    <w:rsid w:val="00A60663"/>
    <w:rsid w:val="00A60677"/>
    <w:rsid w:val="00A60893"/>
    <w:rsid w:val="00A60CAE"/>
    <w:rsid w:val="00A60CC3"/>
    <w:rsid w:val="00A61098"/>
    <w:rsid w:val="00A61111"/>
    <w:rsid w:val="00A612FA"/>
    <w:rsid w:val="00A6166F"/>
    <w:rsid w:val="00A6174E"/>
    <w:rsid w:val="00A61860"/>
    <w:rsid w:val="00A618A9"/>
    <w:rsid w:val="00A618F5"/>
    <w:rsid w:val="00A61BFA"/>
    <w:rsid w:val="00A61CC6"/>
    <w:rsid w:val="00A61CCB"/>
    <w:rsid w:val="00A61DD5"/>
    <w:rsid w:val="00A61F0C"/>
    <w:rsid w:val="00A62277"/>
    <w:rsid w:val="00A623AA"/>
    <w:rsid w:val="00A623FD"/>
    <w:rsid w:val="00A62476"/>
    <w:rsid w:val="00A62768"/>
    <w:rsid w:val="00A62839"/>
    <w:rsid w:val="00A62996"/>
    <w:rsid w:val="00A62ECE"/>
    <w:rsid w:val="00A6309C"/>
    <w:rsid w:val="00A630A3"/>
    <w:rsid w:val="00A630B2"/>
    <w:rsid w:val="00A6313D"/>
    <w:rsid w:val="00A6318D"/>
    <w:rsid w:val="00A631D8"/>
    <w:rsid w:val="00A6335B"/>
    <w:rsid w:val="00A633EA"/>
    <w:rsid w:val="00A63556"/>
    <w:rsid w:val="00A6388E"/>
    <w:rsid w:val="00A63A45"/>
    <w:rsid w:val="00A63CCE"/>
    <w:rsid w:val="00A63E4A"/>
    <w:rsid w:val="00A63E96"/>
    <w:rsid w:val="00A64021"/>
    <w:rsid w:val="00A640A0"/>
    <w:rsid w:val="00A64122"/>
    <w:rsid w:val="00A6454C"/>
    <w:rsid w:val="00A645DF"/>
    <w:rsid w:val="00A646B7"/>
    <w:rsid w:val="00A6485F"/>
    <w:rsid w:val="00A64884"/>
    <w:rsid w:val="00A64B75"/>
    <w:rsid w:val="00A64D5A"/>
    <w:rsid w:val="00A64D84"/>
    <w:rsid w:val="00A64E48"/>
    <w:rsid w:val="00A64EA0"/>
    <w:rsid w:val="00A65023"/>
    <w:rsid w:val="00A65207"/>
    <w:rsid w:val="00A65537"/>
    <w:rsid w:val="00A6595D"/>
    <w:rsid w:val="00A65A1B"/>
    <w:rsid w:val="00A65ADD"/>
    <w:rsid w:val="00A65D80"/>
    <w:rsid w:val="00A66072"/>
    <w:rsid w:val="00A66321"/>
    <w:rsid w:val="00A669E0"/>
    <w:rsid w:val="00A66C2B"/>
    <w:rsid w:val="00A66C73"/>
    <w:rsid w:val="00A66CA5"/>
    <w:rsid w:val="00A66D3E"/>
    <w:rsid w:val="00A66E3C"/>
    <w:rsid w:val="00A66F45"/>
    <w:rsid w:val="00A675C9"/>
    <w:rsid w:val="00A67B79"/>
    <w:rsid w:val="00A67DA4"/>
    <w:rsid w:val="00A7049E"/>
    <w:rsid w:val="00A70868"/>
    <w:rsid w:val="00A70A92"/>
    <w:rsid w:val="00A70B67"/>
    <w:rsid w:val="00A70BDA"/>
    <w:rsid w:val="00A70CD0"/>
    <w:rsid w:val="00A70D74"/>
    <w:rsid w:val="00A70E12"/>
    <w:rsid w:val="00A710B9"/>
    <w:rsid w:val="00A7135E"/>
    <w:rsid w:val="00A71552"/>
    <w:rsid w:val="00A71889"/>
    <w:rsid w:val="00A7191A"/>
    <w:rsid w:val="00A7197F"/>
    <w:rsid w:val="00A7198A"/>
    <w:rsid w:val="00A71A44"/>
    <w:rsid w:val="00A71A70"/>
    <w:rsid w:val="00A71DA9"/>
    <w:rsid w:val="00A722EF"/>
    <w:rsid w:val="00A72337"/>
    <w:rsid w:val="00A72606"/>
    <w:rsid w:val="00A72834"/>
    <w:rsid w:val="00A7297F"/>
    <w:rsid w:val="00A72A1B"/>
    <w:rsid w:val="00A72A88"/>
    <w:rsid w:val="00A72B07"/>
    <w:rsid w:val="00A72EDA"/>
    <w:rsid w:val="00A733D0"/>
    <w:rsid w:val="00A73512"/>
    <w:rsid w:val="00A739B7"/>
    <w:rsid w:val="00A73AE8"/>
    <w:rsid w:val="00A73C66"/>
    <w:rsid w:val="00A73E20"/>
    <w:rsid w:val="00A74215"/>
    <w:rsid w:val="00A749E7"/>
    <w:rsid w:val="00A74C1E"/>
    <w:rsid w:val="00A74CF1"/>
    <w:rsid w:val="00A75133"/>
    <w:rsid w:val="00A75408"/>
    <w:rsid w:val="00A75457"/>
    <w:rsid w:val="00A75631"/>
    <w:rsid w:val="00A7565B"/>
    <w:rsid w:val="00A75BAC"/>
    <w:rsid w:val="00A75D27"/>
    <w:rsid w:val="00A760BF"/>
    <w:rsid w:val="00A760FB"/>
    <w:rsid w:val="00A76130"/>
    <w:rsid w:val="00A762D9"/>
    <w:rsid w:val="00A76743"/>
    <w:rsid w:val="00A76AE9"/>
    <w:rsid w:val="00A76C1A"/>
    <w:rsid w:val="00A76E56"/>
    <w:rsid w:val="00A76ECB"/>
    <w:rsid w:val="00A77234"/>
    <w:rsid w:val="00A77554"/>
    <w:rsid w:val="00A7761C"/>
    <w:rsid w:val="00A77705"/>
    <w:rsid w:val="00A7772C"/>
    <w:rsid w:val="00A7782E"/>
    <w:rsid w:val="00A77A34"/>
    <w:rsid w:val="00A77D04"/>
    <w:rsid w:val="00A77E21"/>
    <w:rsid w:val="00A800FE"/>
    <w:rsid w:val="00A80323"/>
    <w:rsid w:val="00A804EC"/>
    <w:rsid w:val="00A8064D"/>
    <w:rsid w:val="00A80767"/>
    <w:rsid w:val="00A807A9"/>
    <w:rsid w:val="00A807C0"/>
    <w:rsid w:val="00A808C9"/>
    <w:rsid w:val="00A809E0"/>
    <w:rsid w:val="00A80C22"/>
    <w:rsid w:val="00A80CCE"/>
    <w:rsid w:val="00A80FAF"/>
    <w:rsid w:val="00A81079"/>
    <w:rsid w:val="00A81127"/>
    <w:rsid w:val="00A81698"/>
    <w:rsid w:val="00A81844"/>
    <w:rsid w:val="00A81A11"/>
    <w:rsid w:val="00A8203B"/>
    <w:rsid w:val="00A82317"/>
    <w:rsid w:val="00A82398"/>
    <w:rsid w:val="00A82450"/>
    <w:rsid w:val="00A8275D"/>
    <w:rsid w:val="00A82801"/>
    <w:rsid w:val="00A828C7"/>
    <w:rsid w:val="00A829CF"/>
    <w:rsid w:val="00A82A9E"/>
    <w:rsid w:val="00A82F18"/>
    <w:rsid w:val="00A82F42"/>
    <w:rsid w:val="00A830D9"/>
    <w:rsid w:val="00A830EB"/>
    <w:rsid w:val="00A8335D"/>
    <w:rsid w:val="00A8385F"/>
    <w:rsid w:val="00A839F9"/>
    <w:rsid w:val="00A83B01"/>
    <w:rsid w:val="00A83C3E"/>
    <w:rsid w:val="00A83D7A"/>
    <w:rsid w:val="00A83D8E"/>
    <w:rsid w:val="00A8410E"/>
    <w:rsid w:val="00A8414D"/>
    <w:rsid w:val="00A84191"/>
    <w:rsid w:val="00A8453E"/>
    <w:rsid w:val="00A8462E"/>
    <w:rsid w:val="00A8468E"/>
    <w:rsid w:val="00A846FF"/>
    <w:rsid w:val="00A84837"/>
    <w:rsid w:val="00A8491A"/>
    <w:rsid w:val="00A8499C"/>
    <w:rsid w:val="00A84B45"/>
    <w:rsid w:val="00A84BEE"/>
    <w:rsid w:val="00A84F17"/>
    <w:rsid w:val="00A85078"/>
    <w:rsid w:val="00A8517D"/>
    <w:rsid w:val="00A85270"/>
    <w:rsid w:val="00A85360"/>
    <w:rsid w:val="00A8577C"/>
    <w:rsid w:val="00A8596A"/>
    <w:rsid w:val="00A85B1F"/>
    <w:rsid w:val="00A86455"/>
    <w:rsid w:val="00A864CB"/>
    <w:rsid w:val="00A86729"/>
    <w:rsid w:val="00A86ADB"/>
    <w:rsid w:val="00A86C52"/>
    <w:rsid w:val="00A86C8F"/>
    <w:rsid w:val="00A86D51"/>
    <w:rsid w:val="00A86DE3"/>
    <w:rsid w:val="00A871B4"/>
    <w:rsid w:val="00A8740F"/>
    <w:rsid w:val="00A875D5"/>
    <w:rsid w:val="00A87698"/>
    <w:rsid w:val="00A876C7"/>
    <w:rsid w:val="00A8783E"/>
    <w:rsid w:val="00A87990"/>
    <w:rsid w:val="00A87CE1"/>
    <w:rsid w:val="00A87DFB"/>
    <w:rsid w:val="00A900D7"/>
    <w:rsid w:val="00A90184"/>
    <w:rsid w:val="00A901E9"/>
    <w:rsid w:val="00A902E2"/>
    <w:rsid w:val="00A90460"/>
    <w:rsid w:val="00A906D6"/>
    <w:rsid w:val="00A906DC"/>
    <w:rsid w:val="00A9073C"/>
    <w:rsid w:val="00A90835"/>
    <w:rsid w:val="00A90922"/>
    <w:rsid w:val="00A90930"/>
    <w:rsid w:val="00A90BEE"/>
    <w:rsid w:val="00A90E7D"/>
    <w:rsid w:val="00A90F63"/>
    <w:rsid w:val="00A91124"/>
    <w:rsid w:val="00A914D2"/>
    <w:rsid w:val="00A91B25"/>
    <w:rsid w:val="00A91CE4"/>
    <w:rsid w:val="00A91D7B"/>
    <w:rsid w:val="00A92004"/>
    <w:rsid w:val="00A92645"/>
    <w:rsid w:val="00A9271A"/>
    <w:rsid w:val="00A9288B"/>
    <w:rsid w:val="00A92991"/>
    <w:rsid w:val="00A92A40"/>
    <w:rsid w:val="00A92AF6"/>
    <w:rsid w:val="00A92B72"/>
    <w:rsid w:val="00A92B78"/>
    <w:rsid w:val="00A931FE"/>
    <w:rsid w:val="00A93372"/>
    <w:rsid w:val="00A93760"/>
    <w:rsid w:val="00A93BF4"/>
    <w:rsid w:val="00A93C85"/>
    <w:rsid w:val="00A93FD3"/>
    <w:rsid w:val="00A94050"/>
    <w:rsid w:val="00A9432B"/>
    <w:rsid w:val="00A94541"/>
    <w:rsid w:val="00A946DD"/>
    <w:rsid w:val="00A9470E"/>
    <w:rsid w:val="00A9481F"/>
    <w:rsid w:val="00A94855"/>
    <w:rsid w:val="00A94B41"/>
    <w:rsid w:val="00A94D10"/>
    <w:rsid w:val="00A94F26"/>
    <w:rsid w:val="00A9521C"/>
    <w:rsid w:val="00A95650"/>
    <w:rsid w:val="00A957E2"/>
    <w:rsid w:val="00A95999"/>
    <w:rsid w:val="00A959DE"/>
    <w:rsid w:val="00A95A5E"/>
    <w:rsid w:val="00A95B99"/>
    <w:rsid w:val="00A95E24"/>
    <w:rsid w:val="00A95E52"/>
    <w:rsid w:val="00A95F25"/>
    <w:rsid w:val="00A963E4"/>
    <w:rsid w:val="00A965C5"/>
    <w:rsid w:val="00A96661"/>
    <w:rsid w:val="00A966C5"/>
    <w:rsid w:val="00A96709"/>
    <w:rsid w:val="00A9690E"/>
    <w:rsid w:val="00A969F9"/>
    <w:rsid w:val="00A96ADA"/>
    <w:rsid w:val="00A96D27"/>
    <w:rsid w:val="00A96F2C"/>
    <w:rsid w:val="00A971A9"/>
    <w:rsid w:val="00A973EB"/>
    <w:rsid w:val="00A976E1"/>
    <w:rsid w:val="00A97CF7"/>
    <w:rsid w:val="00A97E23"/>
    <w:rsid w:val="00A97EAC"/>
    <w:rsid w:val="00A97F90"/>
    <w:rsid w:val="00AA01ED"/>
    <w:rsid w:val="00AA05B9"/>
    <w:rsid w:val="00AA093C"/>
    <w:rsid w:val="00AA0B4C"/>
    <w:rsid w:val="00AA0BB0"/>
    <w:rsid w:val="00AA0CC0"/>
    <w:rsid w:val="00AA0D89"/>
    <w:rsid w:val="00AA0D9B"/>
    <w:rsid w:val="00AA118D"/>
    <w:rsid w:val="00AA16B5"/>
    <w:rsid w:val="00AA1B03"/>
    <w:rsid w:val="00AA1B14"/>
    <w:rsid w:val="00AA1D0A"/>
    <w:rsid w:val="00AA1F27"/>
    <w:rsid w:val="00AA230E"/>
    <w:rsid w:val="00AA27A6"/>
    <w:rsid w:val="00AA2A81"/>
    <w:rsid w:val="00AA2B58"/>
    <w:rsid w:val="00AA2BEE"/>
    <w:rsid w:val="00AA2C72"/>
    <w:rsid w:val="00AA2CD6"/>
    <w:rsid w:val="00AA2E47"/>
    <w:rsid w:val="00AA35D9"/>
    <w:rsid w:val="00AA387E"/>
    <w:rsid w:val="00AA38A9"/>
    <w:rsid w:val="00AA3AC0"/>
    <w:rsid w:val="00AA3D07"/>
    <w:rsid w:val="00AA427A"/>
    <w:rsid w:val="00AA449C"/>
    <w:rsid w:val="00AA44DF"/>
    <w:rsid w:val="00AA457F"/>
    <w:rsid w:val="00AA4656"/>
    <w:rsid w:val="00AA4775"/>
    <w:rsid w:val="00AA4812"/>
    <w:rsid w:val="00AA48C2"/>
    <w:rsid w:val="00AA4CAF"/>
    <w:rsid w:val="00AA4DBA"/>
    <w:rsid w:val="00AA53E9"/>
    <w:rsid w:val="00AA5840"/>
    <w:rsid w:val="00AA5990"/>
    <w:rsid w:val="00AA5A1B"/>
    <w:rsid w:val="00AA5C0A"/>
    <w:rsid w:val="00AA5E31"/>
    <w:rsid w:val="00AA60EB"/>
    <w:rsid w:val="00AA61CA"/>
    <w:rsid w:val="00AA6263"/>
    <w:rsid w:val="00AA6539"/>
    <w:rsid w:val="00AA6A10"/>
    <w:rsid w:val="00AA6A92"/>
    <w:rsid w:val="00AA7009"/>
    <w:rsid w:val="00AA70A0"/>
    <w:rsid w:val="00AA72E8"/>
    <w:rsid w:val="00AA736B"/>
    <w:rsid w:val="00AA74F0"/>
    <w:rsid w:val="00AA75A2"/>
    <w:rsid w:val="00AA76A9"/>
    <w:rsid w:val="00AA78ED"/>
    <w:rsid w:val="00AA7E37"/>
    <w:rsid w:val="00AA7FF0"/>
    <w:rsid w:val="00AB0295"/>
    <w:rsid w:val="00AB046F"/>
    <w:rsid w:val="00AB04C3"/>
    <w:rsid w:val="00AB04D7"/>
    <w:rsid w:val="00AB099C"/>
    <w:rsid w:val="00AB0AD5"/>
    <w:rsid w:val="00AB0CA7"/>
    <w:rsid w:val="00AB0E47"/>
    <w:rsid w:val="00AB1019"/>
    <w:rsid w:val="00AB14A6"/>
    <w:rsid w:val="00AB14DC"/>
    <w:rsid w:val="00AB1806"/>
    <w:rsid w:val="00AB1AF4"/>
    <w:rsid w:val="00AB1B0D"/>
    <w:rsid w:val="00AB1B3A"/>
    <w:rsid w:val="00AB1DCD"/>
    <w:rsid w:val="00AB1F08"/>
    <w:rsid w:val="00AB1FB4"/>
    <w:rsid w:val="00AB213D"/>
    <w:rsid w:val="00AB21FD"/>
    <w:rsid w:val="00AB22D6"/>
    <w:rsid w:val="00AB22DD"/>
    <w:rsid w:val="00AB24FA"/>
    <w:rsid w:val="00AB25D1"/>
    <w:rsid w:val="00AB2648"/>
    <w:rsid w:val="00AB2BC1"/>
    <w:rsid w:val="00AB2D84"/>
    <w:rsid w:val="00AB2E8E"/>
    <w:rsid w:val="00AB31CA"/>
    <w:rsid w:val="00AB33B7"/>
    <w:rsid w:val="00AB341A"/>
    <w:rsid w:val="00AB34CF"/>
    <w:rsid w:val="00AB3544"/>
    <w:rsid w:val="00AB3571"/>
    <w:rsid w:val="00AB36BC"/>
    <w:rsid w:val="00AB3C56"/>
    <w:rsid w:val="00AB408E"/>
    <w:rsid w:val="00AB42CC"/>
    <w:rsid w:val="00AB4317"/>
    <w:rsid w:val="00AB47EA"/>
    <w:rsid w:val="00AB485F"/>
    <w:rsid w:val="00AB49A7"/>
    <w:rsid w:val="00AB49FF"/>
    <w:rsid w:val="00AB4DCC"/>
    <w:rsid w:val="00AB51DB"/>
    <w:rsid w:val="00AB5378"/>
    <w:rsid w:val="00AB54C5"/>
    <w:rsid w:val="00AB55A1"/>
    <w:rsid w:val="00AB588C"/>
    <w:rsid w:val="00AB5C25"/>
    <w:rsid w:val="00AB5D41"/>
    <w:rsid w:val="00AB6187"/>
    <w:rsid w:val="00AB61A1"/>
    <w:rsid w:val="00AB6213"/>
    <w:rsid w:val="00AB6593"/>
    <w:rsid w:val="00AB6760"/>
    <w:rsid w:val="00AB6992"/>
    <w:rsid w:val="00AB6BEB"/>
    <w:rsid w:val="00AB6C4B"/>
    <w:rsid w:val="00AB6E77"/>
    <w:rsid w:val="00AB6F1C"/>
    <w:rsid w:val="00AB6F20"/>
    <w:rsid w:val="00AB707E"/>
    <w:rsid w:val="00AB7476"/>
    <w:rsid w:val="00AB7A06"/>
    <w:rsid w:val="00AB7C4E"/>
    <w:rsid w:val="00AB7CB5"/>
    <w:rsid w:val="00AB7D0E"/>
    <w:rsid w:val="00AC00A0"/>
    <w:rsid w:val="00AC013B"/>
    <w:rsid w:val="00AC021B"/>
    <w:rsid w:val="00AC03FA"/>
    <w:rsid w:val="00AC06AD"/>
    <w:rsid w:val="00AC0710"/>
    <w:rsid w:val="00AC0794"/>
    <w:rsid w:val="00AC0B57"/>
    <w:rsid w:val="00AC0D1B"/>
    <w:rsid w:val="00AC115A"/>
    <w:rsid w:val="00AC1201"/>
    <w:rsid w:val="00AC1275"/>
    <w:rsid w:val="00AC1583"/>
    <w:rsid w:val="00AC16D7"/>
    <w:rsid w:val="00AC19C9"/>
    <w:rsid w:val="00AC1CE8"/>
    <w:rsid w:val="00AC1DE4"/>
    <w:rsid w:val="00AC1F18"/>
    <w:rsid w:val="00AC1F3F"/>
    <w:rsid w:val="00AC220C"/>
    <w:rsid w:val="00AC2455"/>
    <w:rsid w:val="00AC2A6B"/>
    <w:rsid w:val="00AC2C83"/>
    <w:rsid w:val="00AC2CA2"/>
    <w:rsid w:val="00AC2F20"/>
    <w:rsid w:val="00AC3032"/>
    <w:rsid w:val="00AC30BA"/>
    <w:rsid w:val="00AC34A6"/>
    <w:rsid w:val="00AC34C0"/>
    <w:rsid w:val="00AC34D6"/>
    <w:rsid w:val="00AC3560"/>
    <w:rsid w:val="00AC3801"/>
    <w:rsid w:val="00AC38F3"/>
    <w:rsid w:val="00AC39BB"/>
    <w:rsid w:val="00AC3D9D"/>
    <w:rsid w:val="00AC3EAB"/>
    <w:rsid w:val="00AC3FC9"/>
    <w:rsid w:val="00AC4397"/>
    <w:rsid w:val="00AC447A"/>
    <w:rsid w:val="00AC4C44"/>
    <w:rsid w:val="00AC4E88"/>
    <w:rsid w:val="00AC4F42"/>
    <w:rsid w:val="00AC4F6E"/>
    <w:rsid w:val="00AC55A8"/>
    <w:rsid w:val="00AC5B78"/>
    <w:rsid w:val="00AC5E3D"/>
    <w:rsid w:val="00AC5EA7"/>
    <w:rsid w:val="00AC6104"/>
    <w:rsid w:val="00AC628E"/>
    <w:rsid w:val="00AC671A"/>
    <w:rsid w:val="00AC685D"/>
    <w:rsid w:val="00AC68B5"/>
    <w:rsid w:val="00AC68F0"/>
    <w:rsid w:val="00AC697C"/>
    <w:rsid w:val="00AC69C6"/>
    <w:rsid w:val="00AC6A74"/>
    <w:rsid w:val="00AC6A94"/>
    <w:rsid w:val="00AC6AAA"/>
    <w:rsid w:val="00AC6ABB"/>
    <w:rsid w:val="00AC6B6A"/>
    <w:rsid w:val="00AC6B9B"/>
    <w:rsid w:val="00AC6FA3"/>
    <w:rsid w:val="00AC74F4"/>
    <w:rsid w:val="00AC7504"/>
    <w:rsid w:val="00AC7871"/>
    <w:rsid w:val="00AC79EB"/>
    <w:rsid w:val="00AC7A2A"/>
    <w:rsid w:val="00AC7ED8"/>
    <w:rsid w:val="00AC7F55"/>
    <w:rsid w:val="00AD014C"/>
    <w:rsid w:val="00AD05B5"/>
    <w:rsid w:val="00AD065F"/>
    <w:rsid w:val="00AD0850"/>
    <w:rsid w:val="00AD08C3"/>
    <w:rsid w:val="00AD0995"/>
    <w:rsid w:val="00AD0B1F"/>
    <w:rsid w:val="00AD0B5A"/>
    <w:rsid w:val="00AD0B73"/>
    <w:rsid w:val="00AD0CC8"/>
    <w:rsid w:val="00AD108E"/>
    <w:rsid w:val="00AD15B9"/>
    <w:rsid w:val="00AD1698"/>
    <w:rsid w:val="00AD1FA2"/>
    <w:rsid w:val="00AD206B"/>
    <w:rsid w:val="00AD233B"/>
    <w:rsid w:val="00AD2440"/>
    <w:rsid w:val="00AD2457"/>
    <w:rsid w:val="00AD2617"/>
    <w:rsid w:val="00AD2660"/>
    <w:rsid w:val="00AD2B4B"/>
    <w:rsid w:val="00AD2B61"/>
    <w:rsid w:val="00AD2B75"/>
    <w:rsid w:val="00AD3068"/>
    <w:rsid w:val="00AD3141"/>
    <w:rsid w:val="00AD31B1"/>
    <w:rsid w:val="00AD321E"/>
    <w:rsid w:val="00AD3293"/>
    <w:rsid w:val="00AD3418"/>
    <w:rsid w:val="00AD3517"/>
    <w:rsid w:val="00AD35CA"/>
    <w:rsid w:val="00AD3777"/>
    <w:rsid w:val="00AD37E6"/>
    <w:rsid w:val="00AD38AB"/>
    <w:rsid w:val="00AD39BB"/>
    <w:rsid w:val="00AD39BC"/>
    <w:rsid w:val="00AD3C59"/>
    <w:rsid w:val="00AD3D17"/>
    <w:rsid w:val="00AD3E7C"/>
    <w:rsid w:val="00AD4366"/>
    <w:rsid w:val="00AD4674"/>
    <w:rsid w:val="00AD4873"/>
    <w:rsid w:val="00AD4AD3"/>
    <w:rsid w:val="00AD4BE2"/>
    <w:rsid w:val="00AD4BF7"/>
    <w:rsid w:val="00AD4F33"/>
    <w:rsid w:val="00AD5124"/>
    <w:rsid w:val="00AD51EA"/>
    <w:rsid w:val="00AD5301"/>
    <w:rsid w:val="00AD53DA"/>
    <w:rsid w:val="00AD53DE"/>
    <w:rsid w:val="00AD5466"/>
    <w:rsid w:val="00AD594F"/>
    <w:rsid w:val="00AD5A75"/>
    <w:rsid w:val="00AD5B3B"/>
    <w:rsid w:val="00AD5E25"/>
    <w:rsid w:val="00AD5ED7"/>
    <w:rsid w:val="00AD5F07"/>
    <w:rsid w:val="00AD630A"/>
    <w:rsid w:val="00AD6405"/>
    <w:rsid w:val="00AD6482"/>
    <w:rsid w:val="00AD661F"/>
    <w:rsid w:val="00AD6AF6"/>
    <w:rsid w:val="00AD6C0C"/>
    <w:rsid w:val="00AD6D5F"/>
    <w:rsid w:val="00AD6EBC"/>
    <w:rsid w:val="00AD6EC4"/>
    <w:rsid w:val="00AD6F5C"/>
    <w:rsid w:val="00AD707E"/>
    <w:rsid w:val="00AD70B7"/>
    <w:rsid w:val="00AD74CF"/>
    <w:rsid w:val="00AD76EB"/>
    <w:rsid w:val="00AD7933"/>
    <w:rsid w:val="00AD7F45"/>
    <w:rsid w:val="00AE0066"/>
    <w:rsid w:val="00AE008E"/>
    <w:rsid w:val="00AE0532"/>
    <w:rsid w:val="00AE059E"/>
    <w:rsid w:val="00AE05E7"/>
    <w:rsid w:val="00AE0755"/>
    <w:rsid w:val="00AE0834"/>
    <w:rsid w:val="00AE0847"/>
    <w:rsid w:val="00AE0868"/>
    <w:rsid w:val="00AE098A"/>
    <w:rsid w:val="00AE0BCA"/>
    <w:rsid w:val="00AE0C30"/>
    <w:rsid w:val="00AE0D8A"/>
    <w:rsid w:val="00AE0DA6"/>
    <w:rsid w:val="00AE1089"/>
    <w:rsid w:val="00AE1187"/>
    <w:rsid w:val="00AE1257"/>
    <w:rsid w:val="00AE1343"/>
    <w:rsid w:val="00AE1627"/>
    <w:rsid w:val="00AE1746"/>
    <w:rsid w:val="00AE1E4F"/>
    <w:rsid w:val="00AE204E"/>
    <w:rsid w:val="00AE2324"/>
    <w:rsid w:val="00AE23EF"/>
    <w:rsid w:val="00AE24A9"/>
    <w:rsid w:val="00AE2A9A"/>
    <w:rsid w:val="00AE30D5"/>
    <w:rsid w:val="00AE319E"/>
    <w:rsid w:val="00AE33C9"/>
    <w:rsid w:val="00AE34CF"/>
    <w:rsid w:val="00AE36E1"/>
    <w:rsid w:val="00AE3716"/>
    <w:rsid w:val="00AE3B0E"/>
    <w:rsid w:val="00AE3DAE"/>
    <w:rsid w:val="00AE3DD8"/>
    <w:rsid w:val="00AE3E04"/>
    <w:rsid w:val="00AE41C0"/>
    <w:rsid w:val="00AE45E6"/>
    <w:rsid w:val="00AE4648"/>
    <w:rsid w:val="00AE46E3"/>
    <w:rsid w:val="00AE4809"/>
    <w:rsid w:val="00AE4A45"/>
    <w:rsid w:val="00AE4E85"/>
    <w:rsid w:val="00AE4F9F"/>
    <w:rsid w:val="00AE539F"/>
    <w:rsid w:val="00AE545A"/>
    <w:rsid w:val="00AE545F"/>
    <w:rsid w:val="00AE57B6"/>
    <w:rsid w:val="00AE59B8"/>
    <w:rsid w:val="00AE59C2"/>
    <w:rsid w:val="00AE5E72"/>
    <w:rsid w:val="00AE5EBA"/>
    <w:rsid w:val="00AE5FE5"/>
    <w:rsid w:val="00AE603A"/>
    <w:rsid w:val="00AE618D"/>
    <w:rsid w:val="00AE628E"/>
    <w:rsid w:val="00AE6748"/>
    <w:rsid w:val="00AE6963"/>
    <w:rsid w:val="00AE6BF2"/>
    <w:rsid w:val="00AE6D6D"/>
    <w:rsid w:val="00AE6DC6"/>
    <w:rsid w:val="00AE6E59"/>
    <w:rsid w:val="00AE7029"/>
    <w:rsid w:val="00AE70BB"/>
    <w:rsid w:val="00AE721B"/>
    <w:rsid w:val="00AE7795"/>
    <w:rsid w:val="00AE7804"/>
    <w:rsid w:val="00AE7B1F"/>
    <w:rsid w:val="00AE7C2A"/>
    <w:rsid w:val="00AE7C65"/>
    <w:rsid w:val="00AF01ED"/>
    <w:rsid w:val="00AF022E"/>
    <w:rsid w:val="00AF028D"/>
    <w:rsid w:val="00AF0667"/>
    <w:rsid w:val="00AF0979"/>
    <w:rsid w:val="00AF0C4E"/>
    <w:rsid w:val="00AF0FC7"/>
    <w:rsid w:val="00AF1149"/>
    <w:rsid w:val="00AF19FF"/>
    <w:rsid w:val="00AF1A88"/>
    <w:rsid w:val="00AF1C29"/>
    <w:rsid w:val="00AF2052"/>
    <w:rsid w:val="00AF20A2"/>
    <w:rsid w:val="00AF20A4"/>
    <w:rsid w:val="00AF2289"/>
    <w:rsid w:val="00AF2829"/>
    <w:rsid w:val="00AF2905"/>
    <w:rsid w:val="00AF2A4A"/>
    <w:rsid w:val="00AF2F9D"/>
    <w:rsid w:val="00AF321B"/>
    <w:rsid w:val="00AF33E2"/>
    <w:rsid w:val="00AF3443"/>
    <w:rsid w:val="00AF3463"/>
    <w:rsid w:val="00AF34E2"/>
    <w:rsid w:val="00AF3593"/>
    <w:rsid w:val="00AF3927"/>
    <w:rsid w:val="00AF3D6C"/>
    <w:rsid w:val="00AF3FE7"/>
    <w:rsid w:val="00AF403F"/>
    <w:rsid w:val="00AF4048"/>
    <w:rsid w:val="00AF416C"/>
    <w:rsid w:val="00AF42CE"/>
    <w:rsid w:val="00AF44E1"/>
    <w:rsid w:val="00AF4671"/>
    <w:rsid w:val="00AF46D4"/>
    <w:rsid w:val="00AF48DF"/>
    <w:rsid w:val="00AF4C6A"/>
    <w:rsid w:val="00AF4D34"/>
    <w:rsid w:val="00AF4FD9"/>
    <w:rsid w:val="00AF505C"/>
    <w:rsid w:val="00AF508A"/>
    <w:rsid w:val="00AF50EC"/>
    <w:rsid w:val="00AF55CE"/>
    <w:rsid w:val="00AF58AC"/>
    <w:rsid w:val="00AF5E12"/>
    <w:rsid w:val="00AF64AC"/>
    <w:rsid w:val="00AF68D3"/>
    <w:rsid w:val="00AF68FB"/>
    <w:rsid w:val="00AF6B09"/>
    <w:rsid w:val="00AF6B54"/>
    <w:rsid w:val="00AF6D90"/>
    <w:rsid w:val="00AF6F43"/>
    <w:rsid w:val="00AF70B7"/>
    <w:rsid w:val="00AF7225"/>
    <w:rsid w:val="00AF7D53"/>
    <w:rsid w:val="00B000AC"/>
    <w:rsid w:val="00B004B5"/>
    <w:rsid w:val="00B0055A"/>
    <w:rsid w:val="00B0087B"/>
    <w:rsid w:val="00B009DD"/>
    <w:rsid w:val="00B009F0"/>
    <w:rsid w:val="00B00B6B"/>
    <w:rsid w:val="00B00BF4"/>
    <w:rsid w:val="00B00C35"/>
    <w:rsid w:val="00B00E85"/>
    <w:rsid w:val="00B00F5B"/>
    <w:rsid w:val="00B0134E"/>
    <w:rsid w:val="00B0143A"/>
    <w:rsid w:val="00B01F52"/>
    <w:rsid w:val="00B024EA"/>
    <w:rsid w:val="00B024F3"/>
    <w:rsid w:val="00B024F8"/>
    <w:rsid w:val="00B025D4"/>
    <w:rsid w:val="00B026CF"/>
    <w:rsid w:val="00B02BCC"/>
    <w:rsid w:val="00B031E2"/>
    <w:rsid w:val="00B03239"/>
    <w:rsid w:val="00B03240"/>
    <w:rsid w:val="00B03333"/>
    <w:rsid w:val="00B03413"/>
    <w:rsid w:val="00B0369C"/>
    <w:rsid w:val="00B0374C"/>
    <w:rsid w:val="00B038B6"/>
    <w:rsid w:val="00B03A05"/>
    <w:rsid w:val="00B03BE4"/>
    <w:rsid w:val="00B03CF8"/>
    <w:rsid w:val="00B03DE0"/>
    <w:rsid w:val="00B044C2"/>
    <w:rsid w:val="00B04548"/>
    <w:rsid w:val="00B0466C"/>
    <w:rsid w:val="00B049EC"/>
    <w:rsid w:val="00B049ED"/>
    <w:rsid w:val="00B04B04"/>
    <w:rsid w:val="00B050F5"/>
    <w:rsid w:val="00B05214"/>
    <w:rsid w:val="00B0547C"/>
    <w:rsid w:val="00B05904"/>
    <w:rsid w:val="00B05C0E"/>
    <w:rsid w:val="00B05D2B"/>
    <w:rsid w:val="00B06065"/>
    <w:rsid w:val="00B063CB"/>
    <w:rsid w:val="00B0661F"/>
    <w:rsid w:val="00B067DE"/>
    <w:rsid w:val="00B068BA"/>
    <w:rsid w:val="00B06E89"/>
    <w:rsid w:val="00B06EDD"/>
    <w:rsid w:val="00B06FFA"/>
    <w:rsid w:val="00B07233"/>
    <w:rsid w:val="00B07715"/>
    <w:rsid w:val="00B078D9"/>
    <w:rsid w:val="00B0798C"/>
    <w:rsid w:val="00B079D6"/>
    <w:rsid w:val="00B07EF4"/>
    <w:rsid w:val="00B07F33"/>
    <w:rsid w:val="00B07F61"/>
    <w:rsid w:val="00B100D7"/>
    <w:rsid w:val="00B10274"/>
    <w:rsid w:val="00B103F1"/>
    <w:rsid w:val="00B1048E"/>
    <w:rsid w:val="00B104F6"/>
    <w:rsid w:val="00B105BD"/>
    <w:rsid w:val="00B10627"/>
    <w:rsid w:val="00B106F7"/>
    <w:rsid w:val="00B10CBF"/>
    <w:rsid w:val="00B10DCD"/>
    <w:rsid w:val="00B10DE7"/>
    <w:rsid w:val="00B10EB3"/>
    <w:rsid w:val="00B10EDA"/>
    <w:rsid w:val="00B11034"/>
    <w:rsid w:val="00B11480"/>
    <w:rsid w:val="00B11646"/>
    <w:rsid w:val="00B1165D"/>
    <w:rsid w:val="00B11733"/>
    <w:rsid w:val="00B11738"/>
    <w:rsid w:val="00B1199F"/>
    <w:rsid w:val="00B11B5B"/>
    <w:rsid w:val="00B11DB1"/>
    <w:rsid w:val="00B11EEF"/>
    <w:rsid w:val="00B11FB9"/>
    <w:rsid w:val="00B1251D"/>
    <w:rsid w:val="00B126D0"/>
    <w:rsid w:val="00B12761"/>
    <w:rsid w:val="00B129E7"/>
    <w:rsid w:val="00B12AD5"/>
    <w:rsid w:val="00B12B43"/>
    <w:rsid w:val="00B1301E"/>
    <w:rsid w:val="00B13358"/>
    <w:rsid w:val="00B13370"/>
    <w:rsid w:val="00B13500"/>
    <w:rsid w:val="00B1370F"/>
    <w:rsid w:val="00B13A20"/>
    <w:rsid w:val="00B13F63"/>
    <w:rsid w:val="00B13FDD"/>
    <w:rsid w:val="00B140FB"/>
    <w:rsid w:val="00B14306"/>
    <w:rsid w:val="00B1445E"/>
    <w:rsid w:val="00B144C3"/>
    <w:rsid w:val="00B14703"/>
    <w:rsid w:val="00B1499B"/>
    <w:rsid w:val="00B14A39"/>
    <w:rsid w:val="00B14AB2"/>
    <w:rsid w:val="00B14D8E"/>
    <w:rsid w:val="00B14EDE"/>
    <w:rsid w:val="00B15033"/>
    <w:rsid w:val="00B151A4"/>
    <w:rsid w:val="00B15239"/>
    <w:rsid w:val="00B1527A"/>
    <w:rsid w:val="00B152F2"/>
    <w:rsid w:val="00B1532C"/>
    <w:rsid w:val="00B1547A"/>
    <w:rsid w:val="00B15623"/>
    <w:rsid w:val="00B15882"/>
    <w:rsid w:val="00B15D1B"/>
    <w:rsid w:val="00B16035"/>
    <w:rsid w:val="00B16212"/>
    <w:rsid w:val="00B1631C"/>
    <w:rsid w:val="00B16565"/>
    <w:rsid w:val="00B165AB"/>
    <w:rsid w:val="00B16793"/>
    <w:rsid w:val="00B1683E"/>
    <w:rsid w:val="00B16931"/>
    <w:rsid w:val="00B16D5F"/>
    <w:rsid w:val="00B16FC2"/>
    <w:rsid w:val="00B17380"/>
    <w:rsid w:val="00B173AA"/>
    <w:rsid w:val="00B17542"/>
    <w:rsid w:val="00B1759A"/>
    <w:rsid w:val="00B175A9"/>
    <w:rsid w:val="00B17682"/>
    <w:rsid w:val="00B17E1D"/>
    <w:rsid w:val="00B201C5"/>
    <w:rsid w:val="00B2037A"/>
    <w:rsid w:val="00B2052F"/>
    <w:rsid w:val="00B20732"/>
    <w:rsid w:val="00B207B8"/>
    <w:rsid w:val="00B20823"/>
    <w:rsid w:val="00B20CBC"/>
    <w:rsid w:val="00B20DD7"/>
    <w:rsid w:val="00B20E4E"/>
    <w:rsid w:val="00B20EA4"/>
    <w:rsid w:val="00B21218"/>
    <w:rsid w:val="00B2122D"/>
    <w:rsid w:val="00B213DF"/>
    <w:rsid w:val="00B2142A"/>
    <w:rsid w:val="00B215FE"/>
    <w:rsid w:val="00B21685"/>
    <w:rsid w:val="00B216B5"/>
    <w:rsid w:val="00B21710"/>
    <w:rsid w:val="00B21995"/>
    <w:rsid w:val="00B21B8F"/>
    <w:rsid w:val="00B21BBF"/>
    <w:rsid w:val="00B21C04"/>
    <w:rsid w:val="00B21D39"/>
    <w:rsid w:val="00B21DE4"/>
    <w:rsid w:val="00B21F3E"/>
    <w:rsid w:val="00B221E8"/>
    <w:rsid w:val="00B22283"/>
    <w:rsid w:val="00B225F9"/>
    <w:rsid w:val="00B2337B"/>
    <w:rsid w:val="00B23722"/>
    <w:rsid w:val="00B238AA"/>
    <w:rsid w:val="00B238B2"/>
    <w:rsid w:val="00B23E70"/>
    <w:rsid w:val="00B23E9C"/>
    <w:rsid w:val="00B23F0F"/>
    <w:rsid w:val="00B2402F"/>
    <w:rsid w:val="00B240C2"/>
    <w:rsid w:val="00B249AC"/>
    <w:rsid w:val="00B24CDA"/>
    <w:rsid w:val="00B24D40"/>
    <w:rsid w:val="00B24EA3"/>
    <w:rsid w:val="00B252A8"/>
    <w:rsid w:val="00B25337"/>
    <w:rsid w:val="00B256D9"/>
    <w:rsid w:val="00B256FC"/>
    <w:rsid w:val="00B2599B"/>
    <w:rsid w:val="00B25C02"/>
    <w:rsid w:val="00B25C09"/>
    <w:rsid w:val="00B25C60"/>
    <w:rsid w:val="00B25F5F"/>
    <w:rsid w:val="00B26073"/>
    <w:rsid w:val="00B26375"/>
    <w:rsid w:val="00B26814"/>
    <w:rsid w:val="00B26A33"/>
    <w:rsid w:val="00B26D14"/>
    <w:rsid w:val="00B26FA0"/>
    <w:rsid w:val="00B26FB5"/>
    <w:rsid w:val="00B27658"/>
    <w:rsid w:val="00B27B38"/>
    <w:rsid w:val="00B27B90"/>
    <w:rsid w:val="00B301D3"/>
    <w:rsid w:val="00B30566"/>
    <w:rsid w:val="00B305BA"/>
    <w:rsid w:val="00B306C1"/>
    <w:rsid w:val="00B308E7"/>
    <w:rsid w:val="00B30C18"/>
    <w:rsid w:val="00B30D2A"/>
    <w:rsid w:val="00B31402"/>
    <w:rsid w:val="00B314D4"/>
    <w:rsid w:val="00B31A62"/>
    <w:rsid w:val="00B31B25"/>
    <w:rsid w:val="00B31EFC"/>
    <w:rsid w:val="00B32166"/>
    <w:rsid w:val="00B32170"/>
    <w:rsid w:val="00B32192"/>
    <w:rsid w:val="00B32239"/>
    <w:rsid w:val="00B3242D"/>
    <w:rsid w:val="00B32521"/>
    <w:rsid w:val="00B3265A"/>
    <w:rsid w:val="00B32987"/>
    <w:rsid w:val="00B32B11"/>
    <w:rsid w:val="00B32C08"/>
    <w:rsid w:val="00B32D42"/>
    <w:rsid w:val="00B32D96"/>
    <w:rsid w:val="00B331D8"/>
    <w:rsid w:val="00B33464"/>
    <w:rsid w:val="00B3347A"/>
    <w:rsid w:val="00B334BA"/>
    <w:rsid w:val="00B33611"/>
    <w:rsid w:val="00B33625"/>
    <w:rsid w:val="00B336EC"/>
    <w:rsid w:val="00B33767"/>
    <w:rsid w:val="00B337B3"/>
    <w:rsid w:val="00B337F5"/>
    <w:rsid w:val="00B337FF"/>
    <w:rsid w:val="00B33D0B"/>
    <w:rsid w:val="00B33D59"/>
    <w:rsid w:val="00B33DE1"/>
    <w:rsid w:val="00B33E8B"/>
    <w:rsid w:val="00B33F01"/>
    <w:rsid w:val="00B34055"/>
    <w:rsid w:val="00B34076"/>
    <w:rsid w:val="00B341AB"/>
    <w:rsid w:val="00B34202"/>
    <w:rsid w:val="00B343F7"/>
    <w:rsid w:val="00B34672"/>
    <w:rsid w:val="00B34D12"/>
    <w:rsid w:val="00B34ECE"/>
    <w:rsid w:val="00B34F3A"/>
    <w:rsid w:val="00B351BF"/>
    <w:rsid w:val="00B351C1"/>
    <w:rsid w:val="00B35293"/>
    <w:rsid w:val="00B3551C"/>
    <w:rsid w:val="00B35532"/>
    <w:rsid w:val="00B35563"/>
    <w:rsid w:val="00B35712"/>
    <w:rsid w:val="00B35721"/>
    <w:rsid w:val="00B357CE"/>
    <w:rsid w:val="00B35C6C"/>
    <w:rsid w:val="00B35C7D"/>
    <w:rsid w:val="00B35D4A"/>
    <w:rsid w:val="00B36164"/>
    <w:rsid w:val="00B36421"/>
    <w:rsid w:val="00B36499"/>
    <w:rsid w:val="00B36503"/>
    <w:rsid w:val="00B36CE2"/>
    <w:rsid w:val="00B36DE8"/>
    <w:rsid w:val="00B36E70"/>
    <w:rsid w:val="00B36E8C"/>
    <w:rsid w:val="00B36EBC"/>
    <w:rsid w:val="00B36ECE"/>
    <w:rsid w:val="00B370B3"/>
    <w:rsid w:val="00B374E0"/>
    <w:rsid w:val="00B37600"/>
    <w:rsid w:val="00B37710"/>
    <w:rsid w:val="00B3781D"/>
    <w:rsid w:val="00B379AF"/>
    <w:rsid w:val="00B37C7A"/>
    <w:rsid w:val="00B37C7D"/>
    <w:rsid w:val="00B37C83"/>
    <w:rsid w:val="00B37F02"/>
    <w:rsid w:val="00B4012C"/>
    <w:rsid w:val="00B40714"/>
    <w:rsid w:val="00B40B9B"/>
    <w:rsid w:val="00B40BC9"/>
    <w:rsid w:val="00B40C5B"/>
    <w:rsid w:val="00B40DFC"/>
    <w:rsid w:val="00B40F62"/>
    <w:rsid w:val="00B413D5"/>
    <w:rsid w:val="00B414C0"/>
    <w:rsid w:val="00B4151E"/>
    <w:rsid w:val="00B4172F"/>
    <w:rsid w:val="00B4174F"/>
    <w:rsid w:val="00B417E7"/>
    <w:rsid w:val="00B41A1D"/>
    <w:rsid w:val="00B41E20"/>
    <w:rsid w:val="00B42015"/>
    <w:rsid w:val="00B42200"/>
    <w:rsid w:val="00B42323"/>
    <w:rsid w:val="00B4249A"/>
    <w:rsid w:val="00B42E37"/>
    <w:rsid w:val="00B42FAA"/>
    <w:rsid w:val="00B43268"/>
    <w:rsid w:val="00B43C86"/>
    <w:rsid w:val="00B4421E"/>
    <w:rsid w:val="00B4432A"/>
    <w:rsid w:val="00B44503"/>
    <w:rsid w:val="00B4454E"/>
    <w:rsid w:val="00B4488B"/>
    <w:rsid w:val="00B44AA3"/>
    <w:rsid w:val="00B44AE1"/>
    <w:rsid w:val="00B44BAC"/>
    <w:rsid w:val="00B44CAE"/>
    <w:rsid w:val="00B44E36"/>
    <w:rsid w:val="00B44FC0"/>
    <w:rsid w:val="00B45175"/>
    <w:rsid w:val="00B458EC"/>
    <w:rsid w:val="00B45906"/>
    <w:rsid w:val="00B45AC0"/>
    <w:rsid w:val="00B461C7"/>
    <w:rsid w:val="00B4629A"/>
    <w:rsid w:val="00B462A8"/>
    <w:rsid w:val="00B46422"/>
    <w:rsid w:val="00B465B2"/>
    <w:rsid w:val="00B4677F"/>
    <w:rsid w:val="00B4697A"/>
    <w:rsid w:val="00B46A0E"/>
    <w:rsid w:val="00B46B4B"/>
    <w:rsid w:val="00B46BF5"/>
    <w:rsid w:val="00B46E6F"/>
    <w:rsid w:val="00B46FA1"/>
    <w:rsid w:val="00B46FA8"/>
    <w:rsid w:val="00B47128"/>
    <w:rsid w:val="00B471AE"/>
    <w:rsid w:val="00B473F4"/>
    <w:rsid w:val="00B4744E"/>
    <w:rsid w:val="00B47467"/>
    <w:rsid w:val="00B476B6"/>
    <w:rsid w:val="00B476C5"/>
    <w:rsid w:val="00B47AB5"/>
    <w:rsid w:val="00B47F75"/>
    <w:rsid w:val="00B502CF"/>
    <w:rsid w:val="00B5056E"/>
    <w:rsid w:val="00B50856"/>
    <w:rsid w:val="00B50B64"/>
    <w:rsid w:val="00B50DF2"/>
    <w:rsid w:val="00B50F56"/>
    <w:rsid w:val="00B5119F"/>
    <w:rsid w:val="00B51279"/>
    <w:rsid w:val="00B51375"/>
    <w:rsid w:val="00B515A1"/>
    <w:rsid w:val="00B5166A"/>
    <w:rsid w:val="00B5170D"/>
    <w:rsid w:val="00B519E2"/>
    <w:rsid w:val="00B51C2D"/>
    <w:rsid w:val="00B51CA9"/>
    <w:rsid w:val="00B51CBB"/>
    <w:rsid w:val="00B51D02"/>
    <w:rsid w:val="00B5203A"/>
    <w:rsid w:val="00B52051"/>
    <w:rsid w:val="00B52093"/>
    <w:rsid w:val="00B52539"/>
    <w:rsid w:val="00B52D3A"/>
    <w:rsid w:val="00B52F65"/>
    <w:rsid w:val="00B5309D"/>
    <w:rsid w:val="00B530BA"/>
    <w:rsid w:val="00B531FA"/>
    <w:rsid w:val="00B5352F"/>
    <w:rsid w:val="00B535FE"/>
    <w:rsid w:val="00B5363D"/>
    <w:rsid w:val="00B53906"/>
    <w:rsid w:val="00B53E52"/>
    <w:rsid w:val="00B54241"/>
    <w:rsid w:val="00B5432C"/>
    <w:rsid w:val="00B54747"/>
    <w:rsid w:val="00B54B2E"/>
    <w:rsid w:val="00B54B4F"/>
    <w:rsid w:val="00B54B51"/>
    <w:rsid w:val="00B54D7F"/>
    <w:rsid w:val="00B552A9"/>
    <w:rsid w:val="00B55C70"/>
    <w:rsid w:val="00B55D40"/>
    <w:rsid w:val="00B55D7A"/>
    <w:rsid w:val="00B55DB1"/>
    <w:rsid w:val="00B55F0F"/>
    <w:rsid w:val="00B55F14"/>
    <w:rsid w:val="00B5600A"/>
    <w:rsid w:val="00B5619A"/>
    <w:rsid w:val="00B563DF"/>
    <w:rsid w:val="00B56672"/>
    <w:rsid w:val="00B568F2"/>
    <w:rsid w:val="00B56C65"/>
    <w:rsid w:val="00B56EBD"/>
    <w:rsid w:val="00B57028"/>
    <w:rsid w:val="00B5723E"/>
    <w:rsid w:val="00B57347"/>
    <w:rsid w:val="00B5761F"/>
    <w:rsid w:val="00B57641"/>
    <w:rsid w:val="00B5789B"/>
    <w:rsid w:val="00B57998"/>
    <w:rsid w:val="00B579DC"/>
    <w:rsid w:val="00B57AFF"/>
    <w:rsid w:val="00B57D9F"/>
    <w:rsid w:val="00B57F1F"/>
    <w:rsid w:val="00B603B6"/>
    <w:rsid w:val="00B607CA"/>
    <w:rsid w:val="00B609A2"/>
    <w:rsid w:val="00B60A8E"/>
    <w:rsid w:val="00B60D8A"/>
    <w:rsid w:val="00B610DA"/>
    <w:rsid w:val="00B61344"/>
    <w:rsid w:val="00B61890"/>
    <w:rsid w:val="00B619E6"/>
    <w:rsid w:val="00B61DC9"/>
    <w:rsid w:val="00B61E06"/>
    <w:rsid w:val="00B61E47"/>
    <w:rsid w:val="00B623A2"/>
    <w:rsid w:val="00B6249A"/>
    <w:rsid w:val="00B62722"/>
    <w:rsid w:val="00B628D3"/>
    <w:rsid w:val="00B62C0E"/>
    <w:rsid w:val="00B62C5B"/>
    <w:rsid w:val="00B62D3F"/>
    <w:rsid w:val="00B6311B"/>
    <w:rsid w:val="00B637F9"/>
    <w:rsid w:val="00B6394E"/>
    <w:rsid w:val="00B63A27"/>
    <w:rsid w:val="00B63BC2"/>
    <w:rsid w:val="00B63EF2"/>
    <w:rsid w:val="00B63F2C"/>
    <w:rsid w:val="00B6406B"/>
    <w:rsid w:val="00B6421B"/>
    <w:rsid w:val="00B64291"/>
    <w:rsid w:val="00B643D3"/>
    <w:rsid w:val="00B64405"/>
    <w:rsid w:val="00B64918"/>
    <w:rsid w:val="00B64969"/>
    <w:rsid w:val="00B64B0D"/>
    <w:rsid w:val="00B64E93"/>
    <w:rsid w:val="00B6501A"/>
    <w:rsid w:val="00B652C8"/>
    <w:rsid w:val="00B6542C"/>
    <w:rsid w:val="00B6555D"/>
    <w:rsid w:val="00B6569E"/>
    <w:rsid w:val="00B65742"/>
    <w:rsid w:val="00B65C68"/>
    <w:rsid w:val="00B65DC2"/>
    <w:rsid w:val="00B65E8C"/>
    <w:rsid w:val="00B66053"/>
    <w:rsid w:val="00B6633A"/>
    <w:rsid w:val="00B6648C"/>
    <w:rsid w:val="00B66B8B"/>
    <w:rsid w:val="00B675B5"/>
    <w:rsid w:val="00B67672"/>
    <w:rsid w:val="00B678B9"/>
    <w:rsid w:val="00B678D8"/>
    <w:rsid w:val="00B67946"/>
    <w:rsid w:val="00B67B4E"/>
    <w:rsid w:val="00B67BDA"/>
    <w:rsid w:val="00B67C13"/>
    <w:rsid w:val="00B67FD4"/>
    <w:rsid w:val="00B700B9"/>
    <w:rsid w:val="00B702B3"/>
    <w:rsid w:val="00B7053C"/>
    <w:rsid w:val="00B70584"/>
    <w:rsid w:val="00B707AD"/>
    <w:rsid w:val="00B7090D"/>
    <w:rsid w:val="00B70A6A"/>
    <w:rsid w:val="00B70ABC"/>
    <w:rsid w:val="00B70F58"/>
    <w:rsid w:val="00B71105"/>
    <w:rsid w:val="00B7141A"/>
    <w:rsid w:val="00B71586"/>
    <w:rsid w:val="00B719CD"/>
    <w:rsid w:val="00B71A0C"/>
    <w:rsid w:val="00B71AB2"/>
    <w:rsid w:val="00B71B7B"/>
    <w:rsid w:val="00B71D8E"/>
    <w:rsid w:val="00B71E37"/>
    <w:rsid w:val="00B71EAC"/>
    <w:rsid w:val="00B72049"/>
    <w:rsid w:val="00B721F6"/>
    <w:rsid w:val="00B72338"/>
    <w:rsid w:val="00B72452"/>
    <w:rsid w:val="00B727F3"/>
    <w:rsid w:val="00B72AE7"/>
    <w:rsid w:val="00B72B98"/>
    <w:rsid w:val="00B72BA3"/>
    <w:rsid w:val="00B73173"/>
    <w:rsid w:val="00B73639"/>
    <w:rsid w:val="00B7363A"/>
    <w:rsid w:val="00B736EC"/>
    <w:rsid w:val="00B73952"/>
    <w:rsid w:val="00B73DB3"/>
    <w:rsid w:val="00B73DE5"/>
    <w:rsid w:val="00B73E47"/>
    <w:rsid w:val="00B7403B"/>
    <w:rsid w:val="00B74166"/>
    <w:rsid w:val="00B7424D"/>
    <w:rsid w:val="00B743BD"/>
    <w:rsid w:val="00B7469F"/>
    <w:rsid w:val="00B74821"/>
    <w:rsid w:val="00B748B3"/>
    <w:rsid w:val="00B748B7"/>
    <w:rsid w:val="00B74BAF"/>
    <w:rsid w:val="00B74BFA"/>
    <w:rsid w:val="00B74C90"/>
    <w:rsid w:val="00B74F11"/>
    <w:rsid w:val="00B750AD"/>
    <w:rsid w:val="00B752F7"/>
    <w:rsid w:val="00B75372"/>
    <w:rsid w:val="00B75459"/>
    <w:rsid w:val="00B75489"/>
    <w:rsid w:val="00B755FA"/>
    <w:rsid w:val="00B75717"/>
    <w:rsid w:val="00B75815"/>
    <w:rsid w:val="00B75ADD"/>
    <w:rsid w:val="00B75C04"/>
    <w:rsid w:val="00B75F8F"/>
    <w:rsid w:val="00B76604"/>
    <w:rsid w:val="00B76609"/>
    <w:rsid w:val="00B76717"/>
    <w:rsid w:val="00B76993"/>
    <w:rsid w:val="00B769DF"/>
    <w:rsid w:val="00B76DE9"/>
    <w:rsid w:val="00B76E1B"/>
    <w:rsid w:val="00B76E1E"/>
    <w:rsid w:val="00B7721F"/>
    <w:rsid w:val="00B779FF"/>
    <w:rsid w:val="00B77B58"/>
    <w:rsid w:val="00B77DCD"/>
    <w:rsid w:val="00B77E04"/>
    <w:rsid w:val="00B77ECB"/>
    <w:rsid w:val="00B8003E"/>
    <w:rsid w:val="00B800DE"/>
    <w:rsid w:val="00B80159"/>
    <w:rsid w:val="00B80404"/>
    <w:rsid w:val="00B8042B"/>
    <w:rsid w:val="00B80433"/>
    <w:rsid w:val="00B80669"/>
    <w:rsid w:val="00B806D8"/>
    <w:rsid w:val="00B807EE"/>
    <w:rsid w:val="00B8083B"/>
    <w:rsid w:val="00B80880"/>
    <w:rsid w:val="00B80A3C"/>
    <w:rsid w:val="00B80C0E"/>
    <w:rsid w:val="00B80D5B"/>
    <w:rsid w:val="00B80E7D"/>
    <w:rsid w:val="00B80EA0"/>
    <w:rsid w:val="00B812E6"/>
    <w:rsid w:val="00B8178D"/>
    <w:rsid w:val="00B81AF0"/>
    <w:rsid w:val="00B81B9F"/>
    <w:rsid w:val="00B81F80"/>
    <w:rsid w:val="00B82224"/>
    <w:rsid w:val="00B82A23"/>
    <w:rsid w:val="00B82C55"/>
    <w:rsid w:val="00B82C6B"/>
    <w:rsid w:val="00B82D40"/>
    <w:rsid w:val="00B8327C"/>
    <w:rsid w:val="00B83288"/>
    <w:rsid w:val="00B8329D"/>
    <w:rsid w:val="00B832DD"/>
    <w:rsid w:val="00B833FB"/>
    <w:rsid w:val="00B834DF"/>
    <w:rsid w:val="00B83621"/>
    <w:rsid w:val="00B8380B"/>
    <w:rsid w:val="00B8381C"/>
    <w:rsid w:val="00B83854"/>
    <w:rsid w:val="00B838F7"/>
    <w:rsid w:val="00B83C7E"/>
    <w:rsid w:val="00B83D19"/>
    <w:rsid w:val="00B83D95"/>
    <w:rsid w:val="00B83FBF"/>
    <w:rsid w:val="00B83FF5"/>
    <w:rsid w:val="00B842CC"/>
    <w:rsid w:val="00B84364"/>
    <w:rsid w:val="00B8461B"/>
    <w:rsid w:val="00B84696"/>
    <w:rsid w:val="00B8496F"/>
    <w:rsid w:val="00B84DC6"/>
    <w:rsid w:val="00B84FB3"/>
    <w:rsid w:val="00B85054"/>
    <w:rsid w:val="00B85131"/>
    <w:rsid w:val="00B85197"/>
    <w:rsid w:val="00B85269"/>
    <w:rsid w:val="00B85580"/>
    <w:rsid w:val="00B85849"/>
    <w:rsid w:val="00B85910"/>
    <w:rsid w:val="00B85BDC"/>
    <w:rsid w:val="00B85EEF"/>
    <w:rsid w:val="00B860CF"/>
    <w:rsid w:val="00B861EF"/>
    <w:rsid w:val="00B863DF"/>
    <w:rsid w:val="00B866DC"/>
    <w:rsid w:val="00B866E0"/>
    <w:rsid w:val="00B867AC"/>
    <w:rsid w:val="00B86B87"/>
    <w:rsid w:val="00B86E38"/>
    <w:rsid w:val="00B8705B"/>
    <w:rsid w:val="00B8712E"/>
    <w:rsid w:val="00B8746D"/>
    <w:rsid w:val="00B87476"/>
    <w:rsid w:val="00B87587"/>
    <w:rsid w:val="00B87595"/>
    <w:rsid w:val="00B8759F"/>
    <w:rsid w:val="00B87698"/>
    <w:rsid w:val="00B87943"/>
    <w:rsid w:val="00B87CE4"/>
    <w:rsid w:val="00B87F41"/>
    <w:rsid w:val="00B87F5F"/>
    <w:rsid w:val="00B900AB"/>
    <w:rsid w:val="00B90223"/>
    <w:rsid w:val="00B902D7"/>
    <w:rsid w:val="00B9034E"/>
    <w:rsid w:val="00B903A2"/>
    <w:rsid w:val="00B90441"/>
    <w:rsid w:val="00B906ED"/>
    <w:rsid w:val="00B907DE"/>
    <w:rsid w:val="00B907F5"/>
    <w:rsid w:val="00B90A21"/>
    <w:rsid w:val="00B90AA8"/>
    <w:rsid w:val="00B90C73"/>
    <w:rsid w:val="00B90D8F"/>
    <w:rsid w:val="00B90FC7"/>
    <w:rsid w:val="00B91070"/>
    <w:rsid w:val="00B91220"/>
    <w:rsid w:val="00B91267"/>
    <w:rsid w:val="00B913EF"/>
    <w:rsid w:val="00B91526"/>
    <w:rsid w:val="00B9174B"/>
    <w:rsid w:val="00B91790"/>
    <w:rsid w:val="00B9182F"/>
    <w:rsid w:val="00B918F3"/>
    <w:rsid w:val="00B91DE3"/>
    <w:rsid w:val="00B920E4"/>
    <w:rsid w:val="00B920E6"/>
    <w:rsid w:val="00B92236"/>
    <w:rsid w:val="00B92265"/>
    <w:rsid w:val="00B9231B"/>
    <w:rsid w:val="00B92488"/>
    <w:rsid w:val="00B9269D"/>
    <w:rsid w:val="00B9270A"/>
    <w:rsid w:val="00B92837"/>
    <w:rsid w:val="00B928CF"/>
    <w:rsid w:val="00B929AC"/>
    <w:rsid w:val="00B92B36"/>
    <w:rsid w:val="00B92B55"/>
    <w:rsid w:val="00B92C21"/>
    <w:rsid w:val="00B92D49"/>
    <w:rsid w:val="00B92DE4"/>
    <w:rsid w:val="00B92F01"/>
    <w:rsid w:val="00B932DE"/>
    <w:rsid w:val="00B933C7"/>
    <w:rsid w:val="00B934AC"/>
    <w:rsid w:val="00B93557"/>
    <w:rsid w:val="00B93B41"/>
    <w:rsid w:val="00B93B61"/>
    <w:rsid w:val="00B93C72"/>
    <w:rsid w:val="00B93D69"/>
    <w:rsid w:val="00B94063"/>
    <w:rsid w:val="00B94102"/>
    <w:rsid w:val="00B94623"/>
    <w:rsid w:val="00B946EF"/>
    <w:rsid w:val="00B946F1"/>
    <w:rsid w:val="00B94767"/>
    <w:rsid w:val="00B947C4"/>
    <w:rsid w:val="00B94B20"/>
    <w:rsid w:val="00B952E1"/>
    <w:rsid w:val="00B95304"/>
    <w:rsid w:val="00B95366"/>
    <w:rsid w:val="00B954D8"/>
    <w:rsid w:val="00B956E3"/>
    <w:rsid w:val="00B958E3"/>
    <w:rsid w:val="00B95B75"/>
    <w:rsid w:val="00B95E8B"/>
    <w:rsid w:val="00B95EAA"/>
    <w:rsid w:val="00B95F73"/>
    <w:rsid w:val="00B96030"/>
    <w:rsid w:val="00B9607E"/>
    <w:rsid w:val="00B96106"/>
    <w:rsid w:val="00B96126"/>
    <w:rsid w:val="00B9622A"/>
    <w:rsid w:val="00B96397"/>
    <w:rsid w:val="00B9676F"/>
    <w:rsid w:val="00B96975"/>
    <w:rsid w:val="00B96CD7"/>
    <w:rsid w:val="00B96CF0"/>
    <w:rsid w:val="00B971B6"/>
    <w:rsid w:val="00B97341"/>
    <w:rsid w:val="00B974DB"/>
    <w:rsid w:val="00B976FF"/>
    <w:rsid w:val="00B97729"/>
    <w:rsid w:val="00B97B72"/>
    <w:rsid w:val="00B97B80"/>
    <w:rsid w:val="00B97C00"/>
    <w:rsid w:val="00B97DBF"/>
    <w:rsid w:val="00B97DD8"/>
    <w:rsid w:val="00B97F02"/>
    <w:rsid w:val="00B97F0C"/>
    <w:rsid w:val="00BA03F4"/>
    <w:rsid w:val="00BA081A"/>
    <w:rsid w:val="00BA0C1C"/>
    <w:rsid w:val="00BA0C4B"/>
    <w:rsid w:val="00BA0CA3"/>
    <w:rsid w:val="00BA0CC9"/>
    <w:rsid w:val="00BA0E61"/>
    <w:rsid w:val="00BA0EC1"/>
    <w:rsid w:val="00BA0EC8"/>
    <w:rsid w:val="00BA116F"/>
    <w:rsid w:val="00BA1280"/>
    <w:rsid w:val="00BA13A1"/>
    <w:rsid w:val="00BA172A"/>
    <w:rsid w:val="00BA181C"/>
    <w:rsid w:val="00BA191B"/>
    <w:rsid w:val="00BA1D95"/>
    <w:rsid w:val="00BA1FFC"/>
    <w:rsid w:val="00BA200A"/>
    <w:rsid w:val="00BA20E8"/>
    <w:rsid w:val="00BA245E"/>
    <w:rsid w:val="00BA253A"/>
    <w:rsid w:val="00BA25BF"/>
    <w:rsid w:val="00BA294B"/>
    <w:rsid w:val="00BA2BEB"/>
    <w:rsid w:val="00BA2D1E"/>
    <w:rsid w:val="00BA2F13"/>
    <w:rsid w:val="00BA301E"/>
    <w:rsid w:val="00BA342B"/>
    <w:rsid w:val="00BA369D"/>
    <w:rsid w:val="00BA3890"/>
    <w:rsid w:val="00BA3B71"/>
    <w:rsid w:val="00BA3CCD"/>
    <w:rsid w:val="00BA3E2E"/>
    <w:rsid w:val="00BA4094"/>
    <w:rsid w:val="00BA40D4"/>
    <w:rsid w:val="00BA4101"/>
    <w:rsid w:val="00BA41B9"/>
    <w:rsid w:val="00BA426E"/>
    <w:rsid w:val="00BA42E2"/>
    <w:rsid w:val="00BA4308"/>
    <w:rsid w:val="00BA4348"/>
    <w:rsid w:val="00BA4398"/>
    <w:rsid w:val="00BA454D"/>
    <w:rsid w:val="00BA4575"/>
    <w:rsid w:val="00BA47E0"/>
    <w:rsid w:val="00BA4A75"/>
    <w:rsid w:val="00BA4B74"/>
    <w:rsid w:val="00BA4D09"/>
    <w:rsid w:val="00BA4DD3"/>
    <w:rsid w:val="00BA4DEE"/>
    <w:rsid w:val="00BA5194"/>
    <w:rsid w:val="00BA5480"/>
    <w:rsid w:val="00BA55D0"/>
    <w:rsid w:val="00BA5764"/>
    <w:rsid w:val="00BA5766"/>
    <w:rsid w:val="00BA59C3"/>
    <w:rsid w:val="00BA5A2A"/>
    <w:rsid w:val="00BA5A7C"/>
    <w:rsid w:val="00BA5C46"/>
    <w:rsid w:val="00BA5DCE"/>
    <w:rsid w:val="00BA5EAB"/>
    <w:rsid w:val="00BA5F37"/>
    <w:rsid w:val="00BA5FB3"/>
    <w:rsid w:val="00BA628F"/>
    <w:rsid w:val="00BA6477"/>
    <w:rsid w:val="00BA6508"/>
    <w:rsid w:val="00BA66ED"/>
    <w:rsid w:val="00BA6954"/>
    <w:rsid w:val="00BA6AB6"/>
    <w:rsid w:val="00BA6CC4"/>
    <w:rsid w:val="00BA72F8"/>
    <w:rsid w:val="00BA734D"/>
    <w:rsid w:val="00BA73F7"/>
    <w:rsid w:val="00BA760E"/>
    <w:rsid w:val="00BA7691"/>
    <w:rsid w:val="00BA77B0"/>
    <w:rsid w:val="00BA78D5"/>
    <w:rsid w:val="00BA7AA2"/>
    <w:rsid w:val="00BA7CB7"/>
    <w:rsid w:val="00BA7D82"/>
    <w:rsid w:val="00BA7DBB"/>
    <w:rsid w:val="00BA7E72"/>
    <w:rsid w:val="00BA7F6D"/>
    <w:rsid w:val="00BA7FAF"/>
    <w:rsid w:val="00BB0470"/>
    <w:rsid w:val="00BB0795"/>
    <w:rsid w:val="00BB08E4"/>
    <w:rsid w:val="00BB0A5C"/>
    <w:rsid w:val="00BB0DF8"/>
    <w:rsid w:val="00BB14B5"/>
    <w:rsid w:val="00BB1682"/>
    <w:rsid w:val="00BB16F4"/>
    <w:rsid w:val="00BB184C"/>
    <w:rsid w:val="00BB1C05"/>
    <w:rsid w:val="00BB1C24"/>
    <w:rsid w:val="00BB1E01"/>
    <w:rsid w:val="00BB2054"/>
    <w:rsid w:val="00BB23EE"/>
    <w:rsid w:val="00BB24C5"/>
    <w:rsid w:val="00BB24CE"/>
    <w:rsid w:val="00BB259C"/>
    <w:rsid w:val="00BB25A4"/>
    <w:rsid w:val="00BB2819"/>
    <w:rsid w:val="00BB2A96"/>
    <w:rsid w:val="00BB2CC6"/>
    <w:rsid w:val="00BB311E"/>
    <w:rsid w:val="00BB3352"/>
    <w:rsid w:val="00BB342D"/>
    <w:rsid w:val="00BB34E0"/>
    <w:rsid w:val="00BB3A47"/>
    <w:rsid w:val="00BB3B12"/>
    <w:rsid w:val="00BB3BC3"/>
    <w:rsid w:val="00BB3C2F"/>
    <w:rsid w:val="00BB3CF2"/>
    <w:rsid w:val="00BB3D65"/>
    <w:rsid w:val="00BB40B4"/>
    <w:rsid w:val="00BB4285"/>
    <w:rsid w:val="00BB45EB"/>
    <w:rsid w:val="00BB490D"/>
    <w:rsid w:val="00BB49FB"/>
    <w:rsid w:val="00BB4A46"/>
    <w:rsid w:val="00BB4D38"/>
    <w:rsid w:val="00BB4FF5"/>
    <w:rsid w:val="00BB5242"/>
    <w:rsid w:val="00BB5368"/>
    <w:rsid w:val="00BB5393"/>
    <w:rsid w:val="00BB57DB"/>
    <w:rsid w:val="00BB57F0"/>
    <w:rsid w:val="00BB59FB"/>
    <w:rsid w:val="00BB5AC3"/>
    <w:rsid w:val="00BB5B97"/>
    <w:rsid w:val="00BB5C46"/>
    <w:rsid w:val="00BB5ECB"/>
    <w:rsid w:val="00BB5EDB"/>
    <w:rsid w:val="00BB635E"/>
    <w:rsid w:val="00BB6425"/>
    <w:rsid w:val="00BB643C"/>
    <w:rsid w:val="00BB6517"/>
    <w:rsid w:val="00BB6644"/>
    <w:rsid w:val="00BB66BF"/>
    <w:rsid w:val="00BB681A"/>
    <w:rsid w:val="00BB6A84"/>
    <w:rsid w:val="00BB6C65"/>
    <w:rsid w:val="00BB6C84"/>
    <w:rsid w:val="00BB6CAE"/>
    <w:rsid w:val="00BB6E2A"/>
    <w:rsid w:val="00BB6F2C"/>
    <w:rsid w:val="00BB700C"/>
    <w:rsid w:val="00BB71C7"/>
    <w:rsid w:val="00BB73F0"/>
    <w:rsid w:val="00BB7D03"/>
    <w:rsid w:val="00BC00AF"/>
    <w:rsid w:val="00BC019E"/>
    <w:rsid w:val="00BC024D"/>
    <w:rsid w:val="00BC06B2"/>
    <w:rsid w:val="00BC0742"/>
    <w:rsid w:val="00BC0905"/>
    <w:rsid w:val="00BC0E69"/>
    <w:rsid w:val="00BC1376"/>
    <w:rsid w:val="00BC13D7"/>
    <w:rsid w:val="00BC14A6"/>
    <w:rsid w:val="00BC15B8"/>
    <w:rsid w:val="00BC1808"/>
    <w:rsid w:val="00BC1D40"/>
    <w:rsid w:val="00BC1F9B"/>
    <w:rsid w:val="00BC2058"/>
    <w:rsid w:val="00BC2061"/>
    <w:rsid w:val="00BC23B5"/>
    <w:rsid w:val="00BC23CC"/>
    <w:rsid w:val="00BC269C"/>
    <w:rsid w:val="00BC2764"/>
    <w:rsid w:val="00BC2D93"/>
    <w:rsid w:val="00BC2DFA"/>
    <w:rsid w:val="00BC2F56"/>
    <w:rsid w:val="00BC3295"/>
    <w:rsid w:val="00BC348A"/>
    <w:rsid w:val="00BC35F3"/>
    <w:rsid w:val="00BC3628"/>
    <w:rsid w:val="00BC381C"/>
    <w:rsid w:val="00BC394D"/>
    <w:rsid w:val="00BC3C28"/>
    <w:rsid w:val="00BC3C9E"/>
    <w:rsid w:val="00BC3EA8"/>
    <w:rsid w:val="00BC3FD6"/>
    <w:rsid w:val="00BC4053"/>
    <w:rsid w:val="00BC4400"/>
    <w:rsid w:val="00BC4738"/>
    <w:rsid w:val="00BC4910"/>
    <w:rsid w:val="00BC4C3E"/>
    <w:rsid w:val="00BC4F97"/>
    <w:rsid w:val="00BC5251"/>
    <w:rsid w:val="00BC52EB"/>
    <w:rsid w:val="00BC530B"/>
    <w:rsid w:val="00BC58FB"/>
    <w:rsid w:val="00BC5CFD"/>
    <w:rsid w:val="00BC5E97"/>
    <w:rsid w:val="00BC5FCC"/>
    <w:rsid w:val="00BC6057"/>
    <w:rsid w:val="00BC60ED"/>
    <w:rsid w:val="00BC65FA"/>
    <w:rsid w:val="00BC67F4"/>
    <w:rsid w:val="00BC68F6"/>
    <w:rsid w:val="00BC6946"/>
    <w:rsid w:val="00BC6961"/>
    <w:rsid w:val="00BC6B22"/>
    <w:rsid w:val="00BC6DBD"/>
    <w:rsid w:val="00BC6E2E"/>
    <w:rsid w:val="00BC6EB9"/>
    <w:rsid w:val="00BC7056"/>
    <w:rsid w:val="00BC7162"/>
    <w:rsid w:val="00BC7237"/>
    <w:rsid w:val="00BC73DA"/>
    <w:rsid w:val="00BC75A0"/>
    <w:rsid w:val="00BC79A3"/>
    <w:rsid w:val="00BC7A58"/>
    <w:rsid w:val="00BC7ECB"/>
    <w:rsid w:val="00BC7F55"/>
    <w:rsid w:val="00BD0248"/>
    <w:rsid w:val="00BD0352"/>
    <w:rsid w:val="00BD0477"/>
    <w:rsid w:val="00BD0583"/>
    <w:rsid w:val="00BD0719"/>
    <w:rsid w:val="00BD07C5"/>
    <w:rsid w:val="00BD0955"/>
    <w:rsid w:val="00BD0AB2"/>
    <w:rsid w:val="00BD0C80"/>
    <w:rsid w:val="00BD0F1F"/>
    <w:rsid w:val="00BD1352"/>
    <w:rsid w:val="00BD1485"/>
    <w:rsid w:val="00BD1807"/>
    <w:rsid w:val="00BD184C"/>
    <w:rsid w:val="00BD1BD9"/>
    <w:rsid w:val="00BD1C38"/>
    <w:rsid w:val="00BD2051"/>
    <w:rsid w:val="00BD225D"/>
    <w:rsid w:val="00BD2383"/>
    <w:rsid w:val="00BD25EB"/>
    <w:rsid w:val="00BD26E0"/>
    <w:rsid w:val="00BD2EEC"/>
    <w:rsid w:val="00BD307B"/>
    <w:rsid w:val="00BD3398"/>
    <w:rsid w:val="00BD34B6"/>
    <w:rsid w:val="00BD36CB"/>
    <w:rsid w:val="00BD382C"/>
    <w:rsid w:val="00BD38BF"/>
    <w:rsid w:val="00BD3DFD"/>
    <w:rsid w:val="00BD3E8F"/>
    <w:rsid w:val="00BD3F1F"/>
    <w:rsid w:val="00BD3F9F"/>
    <w:rsid w:val="00BD4486"/>
    <w:rsid w:val="00BD46C5"/>
    <w:rsid w:val="00BD49AF"/>
    <w:rsid w:val="00BD4A61"/>
    <w:rsid w:val="00BD4A6B"/>
    <w:rsid w:val="00BD4F87"/>
    <w:rsid w:val="00BD5035"/>
    <w:rsid w:val="00BD519B"/>
    <w:rsid w:val="00BD5C0C"/>
    <w:rsid w:val="00BD5D32"/>
    <w:rsid w:val="00BD5E15"/>
    <w:rsid w:val="00BD5F1B"/>
    <w:rsid w:val="00BD6436"/>
    <w:rsid w:val="00BD64CA"/>
    <w:rsid w:val="00BD6771"/>
    <w:rsid w:val="00BD6AEC"/>
    <w:rsid w:val="00BD7212"/>
    <w:rsid w:val="00BD724A"/>
    <w:rsid w:val="00BD7252"/>
    <w:rsid w:val="00BD72F5"/>
    <w:rsid w:val="00BD732E"/>
    <w:rsid w:val="00BD748B"/>
    <w:rsid w:val="00BD76AC"/>
    <w:rsid w:val="00BD76DA"/>
    <w:rsid w:val="00BD7820"/>
    <w:rsid w:val="00BD7896"/>
    <w:rsid w:val="00BE00D3"/>
    <w:rsid w:val="00BE0540"/>
    <w:rsid w:val="00BE0A9A"/>
    <w:rsid w:val="00BE0AB6"/>
    <w:rsid w:val="00BE0BEE"/>
    <w:rsid w:val="00BE0CF4"/>
    <w:rsid w:val="00BE0EDF"/>
    <w:rsid w:val="00BE0FB2"/>
    <w:rsid w:val="00BE1185"/>
    <w:rsid w:val="00BE11D5"/>
    <w:rsid w:val="00BE1AA0"/>
    <w:rsid w:val="00BE1B16"/>
    <w:rsid w:val="00BE1B41"/>
    <w:rsid w:val="00BE1C92"/>
    <w:rsid w:val="00BE1D40"/>
    <w:rsid w:val="00BE1ED2"/>
    <w:rsid w:val="00BE2154"/>
    <w:rsid w:val="00BE22CD"/>
    <w:rsid w:val="00BE2665"/>
    <w:rsid w:val="00BE2832"/>
    <w:rsid w:val="00BE28BD"/>
    <w:rsid w:val="00BE2C01"/>
    <w:rsid w:val="00BE366E"/>
    <w:rsid w:val="00BE37EE"/>
    <w:rsid w:val="00BE38E0"/>
    <w:rsid w:val="00BE44ED"/>
    <w:rsid w:val="00BE4661"/>
    <w:rsid w:val="00BE47C8"/>
    <w:rsid w:val="00BE48DE"/>
    <w:rsid w:val="00BE4A55"/>
    <w:rsid w:val="00BE4BB0"/>
    <w:rsid w:val="00BE4CCC"/>
    <w:rsid w:val="00BE5073"/>
    <w:rsid w:val="00BE50B0"/>
    <w:rsid w:val="00BE519F"/>
    <w:rsid w:val="00BE51E8"/>
    <w:rsid w:val="00BE5309"/>
    <w:rsid w:val="00BE53EB"/>
    <w:rsid w:val="00BE5A08"/>
    <w:rsid w:val="00BE5B9E"/>
    <w:rsid w:val="00BE5C5D"/>
    <w:rsid w:val="00BE5DAD"/>
    <w:rsid w:val="00BE65AE"/>
    <w:rsid w:val="00BE67AB"/>
    <w:rsid w:val="00BE68F1"/>
    <w:rsid w:val="00BE696B"/>
    <w:rsid w:val="00BE6A31"/>
    <w:rsid w:val="00BE6E6F"/>
    <w:rsid w:val="00BE6F2C"/>
    <w:rsid w:val="00BE6F64"/>
    <w:rsid w:val="00BE71C8"/>
    <w:rsid w:val="00BE740A"/>
    <w:rsid w:val="00BE74B7"/>
    <w:rsid w:val="00BE7551"/>
    <w:rsid w:val="00BE75BF"/>
    <w:rsid w:val="00BE794F"/>
    <w:rsid w:val="00BE7A78"/>
    <w:rsid w:val="00BE7B6D"/>
    <w:rsid w:val="00BE7E69"/>
    <w:rsid w:val="00BE7FB4"/>
    <w:rsid w:val="00BE7FF2"/>
    <w:rsid w:val="00BF00D0"/>
    <w:rsid w:val="00BF05A5"/>
    <w:rsid w:val="00BF0701"/>
    <w:rsid w:val="00BF0A25"/>
    <w:rsid w:val="00BF0C96"/>
    <w:rsid w:val="00BF0DE9"/>
    <w:rsid w:val="00BF0F9E"/>
    <w:rsid w:val="00BF11B5"/>
    <w:rsid w:val="00BF1597"/>
    <w:rsid w:val="00BF16D7"/>
    <w:rsid w:val="00BF182A"/>
    <w:rsid w:val="00BF188F"/>
    <w:rsid w:val="00BF18A7"/>
    <w:rsid w:val="00BF18E7"/>
    <w:rsid w:val="00BF1A01"/>
    <w:rsid w:val="00BF1A88"/>
    <w:rsid w:val="00BF1EB7"/>
    <w:rsid w:val="00BF218E"/>
    <w:rsid w:val="00BF24FC"/>
    <w:rsid w:val="00BF26C2"/>
    <w:rsid w:val="00BF280A"/>
    <w:rsid w:val="00BF290E"/>
    <w:rsid w:val="00BF29F7"/>
    <w:rsid w:val="00BF2A19"/>
    <w:rsid w:val="00BF2B5B"/>
    <w:rsid w:val="00BF2BF5"/>
    <w:rsid w:val="00BF2D66"/>
    <w:rsid w:val="00BF2D6D"/>
    <w:rsid w:val="00BF2DF0"/>
    <w:rsid w:val="00BF3212"/>
    <w:rsid w:val="00BF3216"/>
    <w:rsid w:val="00BF32C0"/>
    <w:rsid w:val="00BF3370"/>
    <w:rsid w:val="00BF367A"/>
    <w:rsid w:val="00BF378A"/>
    <w:rsid w:val="00BF38C5"/>
    <w:rsid w:val="00BF39F3"/>
    <w:rsid w:val="00BF3ABC"/>
    <w:rsid w:val="00BF3D2A"/>
    <w:rsid w:val="00BF3DB5"/>
    <w:rsid w:val="00BF4216"/>
    <w:rsid w:val="00BF42E1"/>
    <w:rsid w:val="00BF42E2"/>
    <w:rsid w:val="00BF4916"/>
    <w:rsid w:val="00BF4946"/>
    <w:rsid w:val="00BF4982"/>
    <w:rsid w:val="00BF4E1D"/>
    <w:rsid w:val="00BF52F0"/>
    <w:rsid w:val="00BF5330"/>
    <w:rsid w:val="00BF5346"/>
    <w:rsid w:val="00BF53AB"/>
    <w:rsid w:val="00BF5703"/>
    <w:rsid w:val="00BF5839"/>
    <w:rsid w:val="00BF5A41"/>
    <w:rsid w:val="00BF5A5B"/>
    <w:rsid w:val="00BF5D0F"/>
    <w:rsid w:val="00BF610E"/>
    <w:rsid w:val="00BF61A2"/>
    <w:rsid w:val="00BF64EB"/>
    <w:rsid w:val="00BF6555"/>
    <w:rsid w:val="00BF6727"/>
    <w:rsid w:val="00BF67EF"/>
    <w:rsid w:val="00BF6856"/>
    <w:rsid w:val="00BF696C"/>
    <w:rsid w:val="00BF696E"/>
    <w:rsid w:val="00BF69BE"/>
    <w:rsid w:val="00BF6BDF"/>
    <w:rsid w:val="00BF6C77"/>
    <w:rsid w:val="00BF6FDC"/>
    <w:rsid w:val="00BF70A0"/>
    <w:rsid w:val="00BF70DA"/>
    <w:rsid w:val="00BF72A8"/>
    <w:rsid w:val="00BF7439"/>
    <w:rsid w:val="00BF7621"/>
    <w:rsid w:val="00BF77B9"/>
    <w:rsid w:val="00C003AA"/>
    <w:rsid w:val="00C004D3"/>
    <w:rsid w:val="00C004E2"/>
    <w:rsid w:val="00C00DB7"/>
    <w:rsid w:val="00C00F01"/>
    <w:rsid w:val="00C010FE"/>
    <w:rsid w:val="00C01624"/>
    <w:rsid w:val="00C01754"/>
    <w:rsid w:val="00C01986"/>
    <w:rsid w:val="00C0198B"/>
    <w:rsid w:val="00C01A79"/>
    <w:rsid w:val="00C01FEB"/>
    <w:rsid w:val="00C02183"/>
    <w:rsid w:val="00C0223B"/>
    <w:rsid w:val="00C02700"/>
    <w:rsid w:val="00C02793"/>
    <w:rsid w:val="00C027D7"/>
    <w:rsid w:val="00C02F9F"/>
    <w:rsid w:val="00C03080"/>
    <w:rsid w:val="00C0344F"/>
    <w:rsid w:val="00C03938"/>
    <w:rsid w:val="00C03A20"/>
    <w:rsid w:val="00C03A96"/>
    <w:rsid w:val="00C03B7F"/>
    <w:rsid w:val="00C03BC9"/>
    <w:rsid w:val="00C03EDE"/>
    <w:rsid w:val="00C04053"/>
    <w:rsid w:val="00C04270"/>
    <w:rsid w:val="00C0458C"/>
    <w:rsid w:val="00C045DC"/>
    <w:rsid w:val="00C04798"/>
    <w:rsid w:val="00C047F5"/>
    <w:rsid w:val="00C04842"/>
    <w:rsid w:val="00C04A9A"/>
    <w:rsid w:val="00C052E7"/>
    <w:rsid w:val="00C05392"/>
    <w:rsid w:val="00C053B2"/>
    <w:rsid w:val="00C056C7"/>
    <w:rsid w:val="00C05855"/>
    <w:rsid w:val="00C06011"/>
    <w:rsid w:val="00C06048"/>
    <w:rsid w:val="00C069E2"/>
    <w:rsid w:val="00C06AFB"/>
    <w:rsid w:val="00C06AFF"/>
    <w:rsid w:val="00C06DC8"/>
    <w:rsid w:val="00C06E30"/>
    <w:rsid w:val="00C070B5"/>
    <w:rsid w:val="00C071BA"/>
    <w:rsid w:val="00C07458"/>
    <w:rsid w:val="00C074A4"/>
    <w:rsid w:val="00C07530"/>
    <w:rsid w:val="00C07B84"/>
    <w:rsid w:val="00C07BE8"/>
    <w:rsid w:val="00C07DB6"/>
    <w:rsid w:val="00C07F87"/>
    <w:rsid w:val="00C10113"/>
    <w:rsid w:val="00C101E3"/>
    <w:rsid w:val="00C102DF"/>
    <w:rsid w:val="00C10489"/>
    <w:rsid w:val="00C10626"/>
    <w:rsid w:val="00C1073F"/>
    <w:rsid w:val="00C10909"/>
    <w:rsid w:val="00C109C1"/>
    <w:rsid w:val="00C10B7B"/>
    <w:rsid w:val="00C10CAC"/>
    <w:rsid w:val="00C10DD3"/>
    <w:rsid w:val="00C11502"/>
    <w:rsid w:val="00C11929"/>
    <w:rsid w:val="00C11A82"/>
    <w:rsid w:val="00C11E39"/>
    <w:rsid w:val="00C11E89"/>
    <w:rsid w:val="00C120E8"/>
    <w:rsid w:val="00C1211B"/>
    <w:rsid w:val="00C12121"/>
    <w:rsid w:val="00C12168"/>
    <w:rsid w:val="00C122E9"/>
    <w:rsid w:val="00C122F9"/>
    <w:rsid w:val="00C124A4"/>
    <w:rsid w:val="00C127FF"/>
    <w:rsid w:val="00C12936"/>
    <w:rsid w:val="00C12A4A"/>
    <w:rsid w:val="00C12A8A"/>
    <w:rsid w:val="00C12B4F"/>
    <w:rsid w:val="00C12C03"/>
    <w:rsid w:val="00C12CDE"/>
    <w:rsid w:val="00C13106"/>
    <w:rsid w:val="00C1351B"/>
    <w:rsid w:val="00C13760"/>
    <w:rsid w:val="00C139EE"/>
    <w:rsid w:val="00C13AD1"/>
    <w:rsid w:val="00C13E84"/>
    <w:rsid w:val="00C1407D"/>
    <w:rsid w:val="00C14310"/>
    <w:rsid w:val="00C145EE"/>
    <w:rsid w:val="00C1488B"/>
    <w:rsid w:val="00C14A01"/>
    <w:rsid w:val="00C14CCE"/>
    <w:rsid w:val="00C14E5B"/>
    <w:rsid w:val="00C15342"/>
    <w:rsid w:val="00C1572A"/>
    <w:rsid w:val="00C15A18"/>
    <w:rsid w:val="00C15BD9"/>
    <w:rsid w:val="00C15D74"/>
    <w:rsid w:val="00C15ED7"/>
    <w:rsid w:val="00C15FEB"/>
    <w:rsid w:val="00C16315"/>
    <w:rsid w:val="00C163AE"/>
    <w:rsid w:val="00C163CF"/>
    <w:rsid w:val="00C16839"/>
    <w:rsid w:val="00C168EC"/>
    <w:rsid w:val="00C16CCC"/>
    <w:rsid w:val="00C16FF8"/>
    <w:rsid w:val="00C1716B"/>
    <w:rsid w:val="00C1721F"/>
    <w:rsid w:val="00C17230"/>
    <w:rsid w:val="00C17671"/>
    <w:rsid w:val="00C1769A"/>
    <w:rsid w:val="00C17846"/>
    <w:rsid w:val="00C178CF"/>
    <w:rsid w:val="00C17BF5"/>
    <w:rsid w:val="00C17C9C"/>
    <w:rsid w:val="00C17E15"/>
    <w:rsid w:val="00C17F7E"/>
    <w:rsid w:val="00C2026A"/>
    <w:rsid w:val="00C202A4"/>
    <w:rsid w:val="00C20600"/>
    <w:rsid w:val="00C2067A"/>
    <w:rsid w:val="00C208CF"/>
    <w:rsid w:val="00C20B0B"/>
    <w:rsid w:val="00C20D59"/>
    <w:rsid w:val="00C20EEF"/>
    <w:rsid w:val="00C21032"/>
    <w:rsid w:val="00C211FF"/>
    <w:rsid w:val="00C212B6"/>
    <w:rsid w:val="00C212C2"/>
    <w:rsid w:val="00C214EA"/>
    <w:rsid w:val="00C217C9"/>
    <w:rsid w:val="00C21EA1"/>
    <w:rsid w:val="00C22013"/>
    <w:rsid w:val="00C22083"/>
    <w:rsid w:val="00C220B0"/>
    <w:rsid w:val="00C2239B"/>
    <w:rsid w:val="00C224DD"/>
    <w:rsid w:val="00C22577"/>
    <w:rsid w:val="00C228D8"/>
    <w:rsid w:val="00C229DF"/>
    <w:rsid w:val="00C22ACF"/>
    <w:rsid w:val="00C2376E"/>
    <w:rsid w:val="00C2380D"/>
    <w:rsid w:val="00C23B1E"/>
    <w:rsid w:val="00C23DC1"/>
    <w:rsid w:val="00C23EA9"/>
    <w:rsid w:val="00C2416B"/>
    <w:rsid w:val="00C2417E"/>
    <w:rsid w:val="00C242C9"/>
    <w:rsid w:val="00C244C1"/>
    <w:rsid w:val="00C2459D"/>
    <w:rsid w:val="00C24888"/>
    <w:rsid w:val="00C249D7"/>
    <w:rsid w:val="00C25025"/>
    <w:rsid w:val="00C25052"/>
    <w:rsid w:val="00C25288"/>
    <w:rsid w:val="00C2532D"/>
    <w:rsid w:val="00C25469"/>
    <w:rsid w:val="00C25946"/>
    <w:rsid w:val="00C25A0C"/>
    <w:rsid w:val="00C25B9C"/>
    <w:rsid w:val="00C25C71"/>
    <w:rsid w:val="00C25E78"/>
    <w:rsid w:val="00C26068"/>
    <w:rsid w:val="00C261DE"/>
    <w:rsid w:val="00C265D5"/>
    <w:rsid w:val="00C266DD"/>
    <w:rsid w:val="00C2683E"/>
    <w:rsid w:val="00C26ABF"/>
    <w:rsid w:val="00C26CAC"/>
    <w:rsid w:val="00C26E6C"/>
    <w:rsid w:val="00C26FCD"/>
    <w:rsid w:val="00C271D2"/>
    <w:rsid w:val="00C272FA"/>
    <w:rsid w:val="00C27393"/>
    <w:rsid w:val="00C27469"/>
    <w:rsid w:val="00C2766D"/>
    <w:rsid w:val="00C27859"/>
    <w:rsid w:val="00C27A01"/>
    <w:rsid w:val="00C27BC8"/>
    <w:rsid w:val="00C27D4F"/>
    <w:rsid w:val="00C27E30"/>
    <w:rsid w:val="00C27FEA"/>
    <w:rsid w:val="00C300FA"/>
    <w:rsid w:val="00C30222"/>
    <w:rsid w:val="00C304B6"/>
    <w:rsid w:val="00C305A6"/>
    <w:rsid w:val="00C3074E"/>
    <w:rsid w:val="00C307D2"/>
    <w:rsid w:val="00C30A67"/>
    <w:rsid w:val="00C30AF3"/>
    <w:rsid w:val="00C30B79"/>
    <w:rsid w:val="00C30CA0"/>
    <w:rsid w:val="00C3108B"/>
    <w:rsid w:val="00C3121A"/>
    <w:rsid w:val="00C3149D"/>
    <w:rsid w:val="00C31547"/>
    <w:rsid w:val="00C31642"/>
    <w:rsid w:val="00C31726"/>
    <w:rsid w:val="00C31A93"/>
    <w:rsid w:val="00C31E53"/>
    <w:rsid w:val="00C31F6C"/>
    <w:rsid w:val="00C323EB"/>
    <w:rsid w:val="00C3269E"/>
    <w:rsid w:val="00C32801"/>
    <w:rsid w:val="00C3294B"/>
    <w:rsid w:val="00C33392"/>
    <w:rsid w:val="00C3353C"/>
    <w:rsid w:val="00C33707"/>
    <w:rsid w:val="00C33B72"/>
    <w:rsid w:val="00C33BD8"/>
    <w:rsid w:val="00C33D8B"/>
    <w:rsid w:val="00C33DB1"/>
    <w:rsid w:val="00C3400E"/>
    <w:rsid w:val="00C3406D"/>
    <w:rsid w:val="00C34464"/>
    <w:rsid w:val="00C34498"/>
    <w:rsid w:val="00C34590"/>
    <w:rsid w:val="00C3468C"/>
    <w:rsid w:val="00C346A2"/>
    <w:rsid w:val="00C34A37"/>
    <w:rsid w:val="00C34BB7"/>
    <w:rsid w:val="00C34FBE"/>
    <w:rsid w:val="00C3519D"/>
    <w:rsid w:val="00C351A5"/>
    <w:rsid w:val="00C35237"/>
    <w:rsid w:val="00C35381"/>
    <w:rsid w:val="00C3546E"/>
    <w:rsid w:val="00C3549F"/>
    <w:rsid w:val="00C356DB"/>
    <w:rsid w:val="00C35849"/>
    <w:rsid w:val="00C35B38"/>
    <w:rsid w:val="00C35FB7"/>
    <w:rsid w:val="00C361A2"/>
    <w:rsid w:val="00C36245"/>
    <w:rsid w:val="00C363C3"/>
    <w:rsid w:val="00C36907"/>
    <w:rsid w:val="00C369CF"/>
    <w:rsid w:val="00C36CF8"/>
    <w:rsid w:val="00C36D0B"/>
    <w:rsid w:val="00C36DE9"/>
    <w:rsid w:val="00C36F27"/>
    <w:rsid w:val="00C37296"/>
    <w:rsid w:val="00C372A9"/>
    <w:rsid w:val="00C372F2"/>
    <w:rsid w:val="00C37581"/>
    <w:rsid w:val="00C37646"/>
    <w:rsid w:val="00C377D9"/>
    <w:rsid w:val="00C37862"/>
    <w:rsid w:val="00C37BA2"/>
    <w:rsid w:val="00C37BB3"/>
    <w:rsid w:val="00C37BB7"/>
    <w:rsid w:val="00C37E92"/>
    <w:rsid w:val="00C400DA"/>
    <w:rsid w:val="00C40226"/>
    <w:rsid w:val="00C404CA"/>
    <w:rsid w:val="00C40630"/>
    <w:rsid w:val="00C406B3"/>
    <w:rsid w:val="00C407A3"/>
    <w:rsid w:val="00C40857"/>
    <w:rsid w:val="00C40887"/>
    <w:rsid w:val="00C40E2A"/>
    <w:rsid w:val="00C40F5C"/>
    <w:rsid w:val="00C410E4"/>
    <w:rsid w:val="00C41275"/>
    <w:rsid w:val="00C41344"/>
    <w:rsid w:val="00C4150B"/>
    <w:rsid w:val="00C4188D"/>
    <w:rsid w:val="00C418C8"/>
    <w:rsid w:val="00C418DB"/>
    <w:rsid w:val="00C41B37"/>
    <w:rsid w:val="00C41C99"/>
    <w:rsid w:val="00C42040"/>
    <w:rsid w:val="00C4225B"/>
    <w:rsid w:val="00C422E6"/>
    <w:rsid w:val="00C42344"/>
    <w:rsid w:val="00C42577"/>
    <w:rsid w:val="00C425E6"/>
    <w:rsid w:val="00C4277B"/>
    <w:rsid w:val="00C4280B"/>
    <w:rsid w:val="00C42BC4"/>
    <w:rsid w:val="00C43038"/>
    <w:rsid w:val="00C43201"/>
    <w:rsid w:val="00C43319"/>
    <w:rsid w:val="00C434CD"/>
    <w:rsid w:val="00C4353F"/>
    <w:rsid w:val="00C43842"/>
    <w:rsid w:val="00C439F8"/>
    <w:rsid w:val="00C43C32"/>
    <w:rsid w:val="00C43D99"/>
    <w:rsid w:val="00C44007"/>
    <w:rsid w:val="00C44506"/>
    <w:rsid w:val="00C4466D"/>
    <w:rsid w:val="00C44E0F"/>
    <w:rsid w:val="00C4514B"/>
    <w:rsid w:val="00C45153"/>
    <w:rsid w:val="00C45209"/>
    <w:rsid w:val="00C452E3"/>
    <w:rsid w:val="00C45302"/>
    <w:rsid w:val="00C454AA"/>
    <w:rsid w:val="00C45685"/>
    <w:rsid w:val="00C456DA"/>
    <w:rsid w:val="00C456F5"/>
    <w:rsid w:val="00C45B1D"/>
    <w:rsid w:val="00C45B7C"/>
    <w:rsid w:val="00C45C54"/>
    <w:rsid w:val="00C45F31"/>
    <w:rsid w:val="00C4617F"/>
    <w:rsid w:val="00C46421"/>
    <w:rsid w:val="00C46624"/>
    <w:rsid w:val="00C46933"/>
    <w:rsid w:val="00C46F1B"/>
    <w:rsid w:val="00C4709C"/>
    <w:rsid w:val="00C470E2"/>
    <w:rsid w:val="00C4718B"/>
    <w:rsid w:val="00C471A9"/>
    <w:rsid w:val="00C47397"/>
    <w:rsid w:val="00C474C9"/>
    <w:rsid w:val="00C4755A"/>
    <w:rsid w:val="00C47575"/>
    <w:rsid w:val="00C478F7"/>
    <w:rsid w:val="00C47BB7"/>
    <w:rsid w:val="00C47C38"/>
    <w:rsid w:val="00C47D2E"/>
    <w:rsid w:val="00C500D5"/>
    <w:rsid w:val="00C50399"/>
    <w:rsid w:val="00C50404"/>
    <w:rsid w:val="00C504B5"/>
    <w:rsid w:val="00C50A90"/>
    <w:rsid w:val="00C50CE5"/>
    <w:rsid w:val="00C50DB0"/>
    <w:rsid w:val="00C50DB4"/>
    <w:rsid w:val="00C50E4C"/>
    <w:rsid w:val="00C5175C"/>
    <w:rsid w:val="00C5182A"/>
    <w:rsid w:val="00C5198B"/>
    <w:rsid w:val="00C519AA"/>
    <w:rsid w:val="00C51A8F"/>
    <w:rsid w:val="00C52089"/>
    <w:rsid w:val="00C5237E"/>
    <w:rsid w:val="00C528E5"/>
    <w:rsid w:val="00C52F24"/>
    <w:rsid w:val="00C53209"/>
    <w:rsid w:val="00C5322E"/>
    <w:rsid w:val="00C534CA"/>
    <w:rsid w:val="00C535C2"/>
    <w:rsid w:val="00C535CC"/>
    <w:rsid w:val="00C5364F"/>
    <w:rsid w:val="00C536E8"/>
    <w:rsid w:val="00C5370A"/>
    <w:rsid w:val="00C537C8"/>
    <w:rsid w:val="00C539E8"/>
    <w:rsid w:val="00C53A71"/>
    <w:rsid w:val="00C53AC3"/>
    <w:rsid w:val="00C53B78"/>
    <w:rsid w:val="00C53C53"/>
    <w:rsid w:val="00C53F4D"/>
    <w:rsid w:val="00C540C8"/>
    <w:rsid w:val="00C543BB"/>
    <w:rsid w:val="00C5441B"/>
    <w:rsid w:val="00C54471"/>
    <w:rsid w:val="00C54536"/>
    <w:rsid w:val="00C54691"/>
    <w:rsid w:val="00C54777"/>
    <w:rsid w:val="00C548D6"/>
    <w:rsid w:val="00C54AF1"/>
    <w:rsid w:val="00C54B19"/>
    <w:rsid w:val="00C54D20"/>
    <w:rsid w:val="00C54D28"/>
    <w:rsid w:val="00C54D75"/>
    <w:rsid w:val="00C54D85"/>
    <w:rsid w:val="00C54DEF"/>
    <w:rsid w:val="00C54E0D"/>
    <w:rsid w:val="00C55034"/>
    <w:rsid w:val="00C551CB"/>
    <w:rsid w:val="00C554B9"/>
    <w:rsid w:val="00C556D5"/>
    <w:rsid w:val="00C55950"/>
    <w:rsid w:val="00C55CF1"/>
    <w:rsid w:val="00C55D5F"/>
    <w:rsid w:val="00C55E13"/>
    <w:rsid w:val="00C55E47"/>
    <w:rsid w:val="00C561B9"/>
    <w:rsid w:val="00C5662D"/>
    <w:rsid w:val="00C568DC"/>
    <w:rsid w:val="00C56B84"/>
    <w:rsid w:val="00C56C46"/>
    <w:rsid w:val="00C56CE4"/>
    <w:rsid w:val="00C56F0B"/>
    <w:rsid w:val="00C572A2"/>
    <w:rsid w:val="00C57312"/>
    <w:rsid w:val="00C57431"/>
    <w:rsid w:val="00C5769C"/>
    <w:rsid w:val="00C576C9"/>
    <w:rsid w:val="00C578A3"/>
    <w:rsid w:val="00C5796A"/>
    <w:rsid w:val="00C57EC6"/>
    <w:rsid w:val="00C57F26"/>
    <w:rsid w:val="00C57FA9"/>
    <w:rsid w:val="00C600C7"/>
    <w:rsid w:val="00C6017E"/>
    <w:rsid w:val="00C602CD"/>
    <w:rsid w:val="00C60368"/>
    <w:rsid w:val="00C6040A"/>
    <w:rsid w:val="00C60851"/>
    <w:rsid w:val="00C6111F"/>
    <w:rsid w:val="00C6134E"/>
    <w:rsid w:val="00C618E7"/>
    <w:rsid w:val="00C6197D"/>
    <w:rsid w:val="00C619A1"/>
    <w:rsid w:val="00C61AEA"/>
    <w:rsid w:val="00C61B2C"/>
    <w:rsid w:val="00C61E2A"/>
    <w:rsid w:val="00C620B0"/>
    <w:rsid w:val="00C62277"/>
    <w:rsid w:val="00C6227C"/>
    <w:rsid w:val="00C62320"/>
    <w:rsid w:val="00C6242A"/>
    <w:rsid w:val="00C62760"/>
    <w:rsid w:val="00C627F2"/>
    <w:rsid w:val="00C62E1C"/>
    <w:rsid w:val="00C62E50"/>
    <w:rsid w:val="00C62F7B"/>
    <w:rsid w:val="00C630C1"/>
    <w:rsid w:val="00C632BF"/>
    <w:rsid w:val="00C63659"/>
    <w:rsid w:val="00C63A30"/>
    <w:rsid w:val="00C63B70"/>
    <w:rsid w:val="00C63D01"/>
    <w:rsid w:val="00C63D73"/>
    <w:rsid w:val="00C63D7D"/>
    <w:rsid w:val="00C63F47"/>
    <w:rsid w:val="00C64223"/>
    <w:rsid w:val="00C64709"/>
    <w:rsid w:val="00C6477A"/>
    <w:rsid w:val="00C6479F"/>
    <w:rsid w:val="00C64AD6"/>
    <w:rsid w:val="00C64B29"/>
    <w:rsid w:val="00C64CB4"/>
    <w:rsid w:val="00C64D0D"/>
    <w:rsid w:val="00C64D13"/>
    <w:rsid w:val="00C64F52"/>
    <w:rsid w:val="00C64FE6"/>
    <w:rsid w:val="00C65023"/>
    <w:rsid w:val="00C654A8"/>
    <w:rsid w:val="00C6584A"/>
    <w:rsid w:val="00C659CF"/>
    <w:rsid w:val="00C65ACC"/>
    <w:rsid w:val="00C65DB9"/>
    <w:rsid w:val="00C65EFE"/>
    <w:rsid w:val="00C65F16"/>
    <w:rsid w:val="00C6605B"/>
    <w:rsid w:val="00C66082"/>
    <w:rsid w:val="00C664AA"/>
    <w:rsid w:val="00C6659B"/>
    <w:rsid w:val="00C665FB"/>
    <w:rsid w:val="00C66723"/>
    <w:rsid w:val="00C66818"/>
    <w:rsid w:val="00C66A97"/>
    <w:rsid w:val="00C66CF2"/>
    <w:rsid w:val="00C66F1E"/>
    <w:rsid w:val="00C67300"/>
    <w:rsid w:val="00C674A7"/>
    <w:rsid w:val="00C676D0"/>
    <w:rsid w:val="00C6772F"/>
    <w:rsid w:val="00C67759"/>
    <w:rsid w:val="00C677D0"/>
    <w:rsid w:val="00C67813"/>
    <w:rsid w:val="00C67903"/>
    <w:rsid w:val="00C67993"/>
    <w:rsid w:val="00C67C7C"/>
    <w:rsid w:val="00C67C91"/>
    <w:rsid w:val="00C67E9F"/>
    <w:rsid w:val="00C67F52"/>
    <w:rsid w:val="00C7010D"/>
    <w:rsid w:val="00C70185"/>
    <w:rsid w:val="00C70275"/>
    <w:rsid w:val="00C702B4"/>
    <w:rsid w:val="00C70754"/>
    <w:rsid w:val="00C708F6"/>
    <w:rsid w:val="00C70A35"/>
    <w:rsid w:val="00C70B32"/>
    <w:rsid w:val="00C70D6D"/>
    <w:rsid w:val="00C70E74"/>
    <w:rsid w:val="00C70E96"/>
    <w:rsid w:val="00C70EC7"/>
    <w:rsid w:val="00C70FE2"/>
    <w:rsid w:val="00C71008"/>
    <w:rsid w:val="00C71166"/>
    <w:rsid w:val="00C714FD"/>
    <w:rsid w:val="00C71540"/>
    <w:rsid w:val="00C71955"/>
    <w:rsid w:val="00C719BC"/>
    <w:rsid w:val="00C71A0C"/>
    <w:rsid w:val="00C71A54"/>
    <w:rsid w:val="00C71BB2"/>
    <w:rsid w:val="00C71CB7"/>
    <w:rsid w:val="00C71E11"/>
    <w:rsid w:val="00C72108"/>
    <w:rsid w:val="00C725DE"/>
    <w:rsid w:val="00C72769"/>
    <w:rsid w:val="00C72971"/>
    <w:rsid w:val="00C72C60"/>
    <w:rsid w:val="00C72DF0"/>
    <w:rsid w:val="00C72FD4"/>
    <w:rsid w:val="00C7308E"/>
    <w:rsid w:val="00C73268"/>
    <w:rsid w:val="00C73460"/>
    <w:rsid w:val="00C73485"/>
    <w:rsid w:val="00C7349D"/>
    <w:rsid w:val="00C7353C"/>
    <w:rsid w:val="00C7357A"/>
    <w:rsid w:val="00C73AAC"/>
    <w:rsid w:val="00C74194"/>
    <w:rsid w:val="00C741D0"/>
    <w:rsid w:val="00C742FD"/>
    <w:rsid w:val="00C74329"/>
    <w:rsid w:val="00C74361"/>
    <w:rsid w:val="00C747C0"/>
    <w:rsid w:val="00C74B08"/>
    <w:rsid w:val="00C74C5B"/>
    <w:rsid w:val="00C74DBF"/>
    <w:rsid w:val="00C74DF4"/>
    <w:rsid w:val="00C74E81"/>
    <w:rsid w:val="00C74F10"/>
    <w:rsid w:val="00C74FB8"/>
    <w:rsid w:val="00C7531C"/>
    <w:rsid w:val="00C7541E"/>
    <w:rsid w:val="00C75A07"/>
    <w:rsid w:val="00C75A12"/>
    <w:rsid w:val="00C75BBF"/>
    <w:rsid w:val="00C75E00"/>
    <w:rsid w:val="00C75EB1"/>
    <w:rsid w:val="00C75FCD"/>
    <w:rsid w:val="00C75FD0"/>
    <w:rsid w:val="00C7634B"/>
    <w:rsid w:val="00C7637C"/>
    <w:rsid w:val="00C764C3"/>
    <w:rsid w:val="00C764D3"/>
    <w:rsid w:val="00C765D2"/>
    <w:rsid w:val="00C766CA"/>
    <w:rsid w:val="00C7678E"/>
    <w:rsid w:val="00C76A05"/>
    <w:rsid w:val="00C76A8F"/>
    <w:rsid w:val="00C76CE5"/>
    <w:rsid w:val="00C76D09"/>
    <w:rsid w:val="00C76D2A"/>
    <w:rsid w:val="00C76E3C"/>
    <w:rsid w:val="00C76EE2"/>
    <w:rsid w:val="00C76F9D"/>
    <w:rsid w:val="00C772C1"/>
    <w:rsid w:val="00C77505"/>
    <w:rsid w:val="00C7757C"/>
    <w:rsid w:val="00C779AC"/>
    <w:rsid w:val="00C779C8"/>
    <w:rsid w:val="00C77B57"/>
    <w:rsid w:val="00C8038A"/>
    <w:rsid w:val="00C8094F"/>
    <w:rsid w:val="00C80A5D"/>
    <w:rsid w:val="00C80A7F"/>
    <w:rsid w:val="00C80B28"/>
    <w:rsid w:val="00C80E66"/>
    <w:rsid w:val="00C811F7"/>
    <w:rsid w:val="00C813C3"/>
    <w:rsid w:val="00C81406"/>
    <w:rsid w:val="00C814EE"/>
    <w:rsid w:val="00C8168E"/>
    <w:rsid w:val="00C819B1"/>
    <w:rsid w:val="00C81AF4"/>
    <w:rsid w:val="00C81D76"/>
    <w:rsid w:val="00C821C0"/>
    <w:rsid w:val="00C8240A"/>
    <w:rsid w:val="00C8243C"/>
    <w:rsid w:val="00C82480"/>
    <w:rsid w:val="00C828AE"/>
    <w:rsid w:val="00C82936"/>
    <w:rsid w:val="00C82943"/>
    <w:rsid w:val="00C82A3D"/>
    <w:rsid w:val="00C82BE5"/>
    <w:rsid w:val="00C82CDB"/>
    <w:rsid w:val="00C830AF"/>
    <w:rsid w:val="00C832C8"/>
    <w:rsid w:val="00C83688"/>
    <w:rsid w:val="00C836C8"/>
    <w:rsid w:val="00C839EE"/>
    <w:rsid w:val="00C83CB0"/>
    <w:rsid w:val="00C83D7A"/>
    <w:rsid w:val="00C843AD"/>
    <w:rsid w:val="00C84458"/>
    <w:rsid w:val="00C84800"/>
    <w:rsid w:val="00C84C5C"/>
    <w:rsid w:val="00C84EC4"/>
    <w:rsid w:val="00C84F6A"/>
    <w:rsid w:val="00C85284"/>
    <w:rsid w:val="00C853E1"/>
    <w:rsid w:val="00C854DF"/>
    <w:rsid w:val="00C85703"/>
    <w:rsid w:val="00C85999"/>
    <w:rsid w:val="00C85BE4"/>
    <w:rsid w:val="00C85C1E"/>
    <w:rsid w:val="00C85C61"/>
    <w:rsid w:val="00C85D75"/>
    <w:rsid w:val="00C85E36"/>
    <w:rsid w:val="00C86074"/>
    <w:rsid w:val="00C861B5"/>
    <w:rsid w:val="00C862E8"/>
    <w:rsid w:val="00C864B2"/>
    <w:rsid w:val="00C86718"/>
    <w:rsid w:val="00C8681D"/>
    <w:rsid w:val="00C86865"/>
    <w:rsid w:val="00C868C8"/>
    <w:rsid w:val="00C86D38"/>
    <w:rsid w:val="00C8701E"/>
    <w:rsid w:val="00C870C1"/>
    <w:rsid w:val="00C870DF"/>
    <w:rsid w:val="00C874A2"/>
    <w:rsid w:val="00C874C0"/>
    <w:rsid w:val="00C87505"/>
    <w:rsid w:val="00C8772A"/>
    <w:rsid w:val="00C87B7D"/>
    <w:rsid w:val="00C87C13"/>
    <w:rsid w:val="00C87D34"/>
    <w:rsid w:val="00C90057"/>
    <w:rsid w:val="00C900AC"/>
    <w:rsid w:val="00C900EB"/>
    <w:rsid w:val="00C904FB"/>
    <w:rsid w:val="00C90591"/>
    <w:rsid w:val="00C9063D"/>
    <w:rsid w:val="00C9082C"/>
    <w:rsid w:val="00C90A05"/>
    <w:rsid w:val="00C90A23"/>
    <w:rsid w:val="00C90A98"/>
    <w:rsid w:val="00C90AD9"/>
    <w:rsid w:val="00C91050"/>
    <w:rsid w:val="00C91766"/>
    <w:rsid w:val="00C91878"/>
    <w:rsid w:val="00C91908"/>
    <w:rsid w:val="00C919F8"/>
    <w:rsid w:val="00C91AC8"/>
    <w:rsid w:val="00C91B24"/>
    <w:rsid w:val="00C91CD4"/>
    <w:rsid w:val="00C92133"/>
    <w:rsid w:val="00C921B8"/>
    <w:rsid w:val="00C923CC"/>
    <w:rsid w:val="00C9247F"/>
    <w:rsid w:val="00C92657"/>
    <w:rsid w:val="00C92836"/>
    <w:rsid w:val="00C92958"/>
    <w:rsid w:val="00C929F9"/>
    <w:rsid w:val="00C92AB1"/>
    <w:rsid w:val="00C9305C"/>
    <w:rsid w:val="00C930F0"/>
    <w:rsid w:val="00C93362"/>
    <w:rsid w:val="00C9338E"/>
    <w:rsid w:val="00C93615"/>
    <w:rsid w:val="00C9370F"/>
    <w:rsid w:val="00C9379B"/>
    <w:rsid w:val="00C939EB"/>
    <w:rsid w:val="00C93B57"/>
    <w:rsid w:val="00C93B60"/>
    <w:rsid w:val="00C93FB4"/>
    <w:rsid w:val="00C941FE"/>
    <w:rsid w:val="00C942B3"/>
    <w:rsid w:val="00C948F6"/>
    <w:rsid w:val="00C94AB6"/>
    <w:rsid w:val="00C94C9A"/>
    <w:rsid w:val="00C94CC9"/>
    <w:rsid w:val="00C94DA4"/>
    <w:rsid w:val="00C94E80"/>
    <w:rsid w:val="00C94F22"/>
    <w:rsid w:val="00C94F57"/>
    <w:rsid w:val="00C952AB"/>
    <w:rsid w:val="00C95391"/>
    <w:rsid w:val="00C953C5"/>
    <w:rsid w:val="00C95691"/>
    <w:rsid w:val="00C956B8"/>
    <w:rsid w:val="00C956BD"/>
    <w:rsid w:val="00C957FD"/>
    <w:rsid w:val="00C95A20"/>
    <w:rsid w:val="00C95B26"/>
    <w:rsid w:val="00C95DFA"/>
    <w:rsid w:val="00C95E7B"/>
    <w:rsid w:val="00C9608C"/>
    <w:rsid w:val="00C966D4"/>
    <w:rsid w:val="00C967F9"/>
    <w:rsid w:val="00C96886"/>
    <w:rsid w:val="00C96919"/>
    <w:rsid w:val="00C96A6D"/>
    <w:rsid w:val="00C96B35"/>
    <w:rsid w:val="00C96B72"/>
    <w:rsid w:val="00C96BBC"/>
    <w:rsid w:val="00C96C04"/>
    <w:rsid w:val="00C96DCF"/>
    <w:rsid w:val="00C97218"/>
    <w:rsid w:val="00C97387"/>
    <w:rsid w:val="00C9745D"/>
    <w:rsid w:val="00C974B9"/>
    <w:rsid w:val="00C9773B"/>
    <w:rsid w:val="00C97841"/>
    <w:rsid w:val="00C979CF"/>
    <w:rsid w:val="00C97B8B"/>
    <w:rsid w:val="00CA041A"/>
    <w:rsid w:val="00CA04E4"/>
    <w:rsid w:val="00CA06F1"/>
    <w:rsid w:val="00CA086B"/>
    <w:rsid w:val="00CA09D8"/>
    <w:rsid w:val="00CA0A86"/>
    <w:rsid w:val="00CA1633"/>
    <w:rsid w:val="00CA1691"/>
    <w:rsid w:val="00CA1B27"/>
    <w:rsid w:val="00CA1C47"/>
    <w:rsid w:val="00CA1CE5"/>
    <w:rsid w:val="00CA1FAB"/>
    <w:rsid w:val="00CA26CB"/>
    <w:rsid w:val="00CA272A"/>
    <w:rsid w:val="00CA2780"/>
    <w:rsid w:val="00CA28FD"/>
    <w:rsid w:val="00CA2916"/>
    <w:rsid w:val="00CA29E2"/>
    <w:rsid w:val="00CA2B34"/>
    <w:rsid w:val="00CA2B43"/>
    <w:rsid w:val="00CA2BE3"/>
    <w:rsid w:val="00CA2F01"/>
    <w:rsid w:val="00CA2F0C"/>
    <w:rsid w:val="00CA2F6C"/>
    <w:rsid w:val="00CA2FC6"/>
    <w:rsid w:val="00CA30BE"/>
    <w:rsid w:val="00CA3171"/>
    <w:rsid w:val="00CA3297"/>
    <w:rsid w:val="00CA32AB"/>
    <w:rsid w:val="00CA331A"/>
    <w:rsid w:val="00CA3509"/>
    <w:rsid w:val="00CA3F06"/>
    <w:rsid w:val="00CA3F2D"/>
    <w:rsid w:val="00CA416B"/>
    <w:rsid w:val="00CA4547"/>
    <w:rsid w:val="00CA45ED"/>
    <w:rsid w:val="00CA47B1"/>
    <w:rsid w:val="00CA486B"/>
    <w:rsid w:val="00CA5729"/>
    <w:rsid w:val="00CA58F8"/>
    <w:rsid w:val="00CA59DA"/>
    <w:rsid w:val="00CA5ABE"/>
    <w:rsid w:val="00CA5D27"/>
    <w:rsid w:val="00CA5FDF"/>
    <w:rsid w:val="00CA6127"/>
    <w:rsid w:val="00CA61EE"/>
    <w:rsid w:val="00CA62EC"/>
    <w:rsid w:val="00CA63DB"/>
    <w:rsid w:val="00CA6501"/>
    <w:rsid w:val="00CA65E7"/>
    <w:rsid w:val="00CA6999"/>
    <w:rsid w:val="00CA6A51"/>
    <w:rsid w:val="00CA6BDD"/>
    <w:rsid w:val="00CA6C8A"/>
    <w:rsid w:val="00CA6CF3"/>
    <w:rsid w:val="00CA6D5B"/>
    <w:rsid w:val="00CA6E19"/>
    <w:rsid w:val="00CA6E27"/>
    <w:rsid w:val="00CA6E7D"/>
    <w:rsid w:val="00CA6E7F"/>
    <w:rsid w:val="00CA7062"/>
    <w:rsid w:val="00CA718A"/>
    <w:rsid w:val="00CA725D"/>
    <w:rsid w:val="00CA799C"/>
    <w:rsid w:val="00CA79A4"/>
    <w:rsid w:val="00CA7B3E"/>
    <w:rsid w:val="00CA7C6C"/>
    <w:rsid w:val="00CB0420"/>
    <w:rsid w:val="00CB050B"/>
    <w:rsid w:val="00CB05D9"/>
    <w:rsid w:val="00CB06B3"/>
    <w:rsid w:val="00CB075B"/>
    <w:rsid w:val="00CB09C5"/>
    <w:rsid w:val="00CB0A3D"/>
    <w:rsid w:val="00CB0C02"/>
    <w:rsid w:val="00CB0CEA"/>
    <w:rsid w:val="00CB0FEF"/>
    <w:rsid w:val="00CB104C"/>
    <w:rsid w:val="00CB1062"/>
    <w:rsid w:val="00CB12E3"/>
    <w:rsid w:val="00CB1484"/>
    <w:rsid w:val="00CB1816"/>
    <w:rsid w:val="00CB1A09"/>
    <w:rsid w:val="00CB23F5"/>
    <w:rsid w:val="00CB241B"/>
    <w:rsid w:val="00CB243B"/>
    <w:rsid w:val="00CB2662"/>
    <w:rsid w:val="00CB26CD"/>
    <w:rsid w:val="00CB2B82"/>
    <w:rsid w:val="00CB2C24"/>
    <w:rsid w:val="00CB2C46"/>
    <w:rsid w:val="00CB2C8B"/>
    <w:rsid w:val="00CB2EA2"/>
    <w:rsid w:val="00CB3000"/>
    <w:rsid w:val="00CB3149"/>
    <w:rsid w:val="00CB319F"/>
    <w:rsid w:val="00CB31C8"/>
    <w:rsid w:val="00CB31CA"/>
    <w:rsid w:val="00CB31FD"/>
    <w:rsid w:val="00CB33A0"/>
    <w:rsid w:val="00CB385E"/>
    <w:rsid w:val="00CB3ACC"/>
    <w:rsid w:val="00CB3D4A"/>
    <w:rsid w:val="00CB3E56"/>
    <w:rsid w:val="00CB4147"/>
    <w:rsid w:val="00CB4153"/>
    <w:rsid w:val="00CB448C"/>
    <w:rsid w:val="00CB4935"/>
    <w:rsid w:val="00CB4B08"/>
    <w:rsid w:val="00CB4F34"/>
    <w:rsid w:val="00CB501D"/>
    <w:rsid w:val="00CB522A"/>
    <w:rsid w:val="00CB5300"/>
    <w:rsid w:val="00CB554C"/>
    <w:rsid w:val="00CB5684"/>
    <w:rsid w:val="00CB5A2C"/>
    <w:rsid w:val="00CB5BF9"/>
    <w:rsid w:val="00CB5EDB"/>
    <w:rsid w:val="00CB5EE6"/>
    <w:rsid w:val="00CB5F10"/>
    <w:rsid w:val="00CB6389"/>
    <w:rsid w:val="00CB63C7"/>
    <w:rsid w:val="00CB6485"/>
    <w:rsid w:val="00CB66EE"/>
    <w:rsid w:val="00CB678A"/>
    <w:rsid w:val="00CB6791"/>
    <w:rsid w:val="00CB6A0D"/>
    <w:rsid w:val="00CB6D3F"/>
    <w:rsid w:val="00CB6E95"/>
    <w:rsid w:val="00CB702B"/>
    <w:rsid w:val="00CB715B"/>
    <w:rsid w:val="00CB7213"/>
    <w:rsid w:val="00CB733C"/>
    <w:rsid w:val="00CB75BC"/>
    <w:rsid w:val="00CB7911"/>
    <w:rsid w:val="00CB7AE0"/>
    <w:rsid w:val="00CB7DE4"/>
    <w:rsid w:val="00CB7E97"/>
    <w:rsid w:val="00CB7FA6"/>
    <w:rsid w:val="00CC1239"/>
    <w:rsid w:val="00CC1477"/>
    <w:rsid w:val="00CC147C"/>
    <w:rsid w:val="00CC1845"/>
    <w:rsid w:val="00CC18F6"/>
    <w:rsid w:val="00CC21D4"/>
    <w:rsid w:val="00CC23BD"/>
    <w:rsid w:val="00CC2458"/>
    <w:rsid w:val="00CC28AF"/>
    <w:rsid w:val="00CC2D88"/>
    <w:rsid w:val="00CC2ECE"/>
    <w:rsid w:val="00CC344B"/>
    <w:rsid w:val="00CC35DA"/>
    <w:rsid w:val="00CC3D55"/>
    <w:rsid w:val="00CC3E13"/>
    <w:rsid w:val="00CC3EDB"/>
    <w:rsid w:val="00CC43E4"/>
    <w:rsid w:val="00CC44DA"/>
    <w:rsid w:val="00CC46FE"/>
    <w:rsid w:val="00CC4BED"/>
    <w:rsid w:val="00CC4C99"/>
    <w:rsid w:val="00CC4D16"/>
    <w:rsid w:val="00CC4EE2"/>
    <w:rsid w:val="00CC4F80"/>
    <w:rsid w:val="00CC5231"/>
    <w:rsid w:val="00CC5738"/>
    <w:rsid w:val="00CC579D"/>
    <w:rsid w:val="00CC5A55"/>
    <w:rsid w:val="00CC5AED"/>
    <w:rsid w:val="00CC5CD2"/>
    <w:rsid w:val="00CC5D0D"/>
    <w:rsid w:val="00CC5D0E"/>
    <w:rsid w:val="00CC63E9"/>
    <w:rsid w:val="00CC6467"/>
    <w:rsid w:val="00CC667E"/>
    <w:rsid w:val="00CC6E5E"/>
    <w:rsid w:val="00CC6E9A"/>
    <w:rsid w:val="00CC6EED"/>
    <w:rsid w:val="00CC7009"/>
    <w:rsid w:val="00CC710D"/>
    <w:rsid w:val="00CC719C"/>
    <w:rsid w:val="00CC71F7"/>
    <w:rsid w:val="00CC7227"/>
    <w:rsid w:val="00CC7234"/>
    <w:rsid w:val="00CC732C"/>
    <w:rsid w:val="00CC74BA"/>
    <w:rsid w:val="00CC75E0"/>
    <w:rsid w:val="00CC7620"/>
    <w:rsid w:val="00CC771E"/>
    <w:rsid w:val="00CC7EA7"/>
    <w:rsid w:val="00CD06C0"/>
    <w:rsid w:val="00CD0996"/>
    <w:rsid w:val="00CD0997"/>
    <w:rsid w:val="00CD0A33"/>
    <w:rsid w:val="00CD0CE8"/>
    <w:rsid w:val="00CD0D10"/>
    <w:rsid w:val="00CD0D18"/>
    <w:rsid w:val="00CD0D6F"/>
    <w:rsid w:val="00CD0F17"/>
    <w:rsid w:val="00CD1117"/>
    <w:rsid w:val="00CD1218"/>
    <w:rsid w:val="00CD145B"/>
    <w:rsid w:val="00CD15A7"/>
    <w:rsid w:val="00CD198E"/>
    <w:rsid w:val="00CD19DD"/>
    <w:rsid w:val="00CD1AC5"/>
    <w:rsid w:val="00CD1AE8"/>
    <w:rsid w:val="00CD2141"/>
    <w:rsid w:val="00CD26AC"/>
    <w:rsid w:val="00CD2868"/>
    <w:rsid w:val="00CD2A7F"/>
    <w:rsid w:val="00CD2E30"/>
    <w:rsid w:val="00CD2E6F"/>
    <w:rsid w:val="00CD3303"/>
    <w:rsid w:val="00CD34A3"/>
    <w:rsid w:val="00CD3846"/>
    <w:rsid w:val="00CD38D0"/>
    <w:rsid w:val="00CD3986"/>
    <w:rsid w:val="00CD3990"/>
    <w:rsid w:val="00CD39ED"/>
    <w:rsid w:val="00CD3A85"/>
    <w:rsid w:val="00CD3AD0"/>
    <w:rsid w:val="00CD3B01"/>
    <w:rsid w:val="00CD3D01"/>
    <w:rsid w:val="00CD3DC9"/>
    <w:rsid w:val="00CD3EA2"/>
    <w:rsid w:val="00CD4468"/>
    <w:rsid w:val="00CD4540"/>
    <w:rsid w:val="00CD46E9"/>
    <w:rsid w:val="00CD4AE6"/>
    <w:rsid w:val="00CD5297"/>
    <w:rsid w:val="00CD5414"/>
    <w:rsid w:val="00CD5586"/>
    <w:rsid w:val="00CD55B4"/>
    <w:rsid w:val="00CD573D"/>
    <w:rsid w:val="00CD576B"/>
    <w:rsid w:val="00CD58E1"/>
    <w:rsid w:val="00CD5925"/>
    <w:rsid w:val="00CD5CAB"/>
    <w:rsid w:val="00CD5E7B"/>
    <w:rsid w:val="00CD5F80"/>
    <w:rsid w:val="00CD654A"/>
    <w:rsid w:val="00CD66DC"/>
    <w:rsid w:val="00CD6D96"/>
    <w:rsid w:val="00CD6ECD"/>
    <w:rsid w:val="00CD6FB8"/>
    <w:rsid w:val="00CD6FBB"/>
    <w:rsid w:val="00CD758F"/>
    <w:rsid w:val="00CD7EAB"/>
    <w:rsid w:val="00CD7F75"/>
    <w:rsid w:val="00CE0151"/>
    <w:rsid w:val="00CE0364"/>
    <w:rsid w:val="00CE06DF"/>
    <w:rsid w:val="00CE07C5"/>
    <w:rsid w:val="00CE08FF"/>
    <w:rsid w:val="00CE0A1E"/>
    <w:rsid w:val="00CE0A9C"/>
    <w:rsid w:val="00CE0C86"/>
    <w:rsid w:val="00CE1219"/>
    <w:rsid w:val="00CE1288"/>
    <w:rsid w:val="00CE1350"/>
    <w:rsid w:val="00CE160C"/>
    <w:rsid w:val="00CE1663"/>
    <w:rsid w:val="00CE174D"/>
    <w:rsid w:val="00CE1A88"/>
    <w:rsid w:val="00CE1BC8"/>
    <w:rsid w:val="00CE1FF1"/>
    <w:rsid w:val="00CE2254"/>
    <w:rsid w:val="00CE2713"/>
    <w:rsid w:val="00CE27D4"/>
    <w:rsid w:val="00CE27D5"/>
    <w:rsid w:val="00CE27DA"/>
    <w:rsid w:val="00CE2831"/>
    <w:rsid w:val="00CE2940"/>
    <w:rsid w:val="00CE2D61"/>
    <w:rsid w:val="00CE2DFB"/>
    <w:rsid w:val="00CE313D"/>
    <w:rsid w:val="00CE31D6"/>
    <w:rsid w:val="00CE328E"/>
    <w:rsid w:val="00CE33D4"/>
    <w:rsid w:val="00CE3727"/>
    <w:rsid w:val="00CE37AC"/>
    <w:rsid w:val="00CE3CAD"/>
    <w:rsid w:val="00CE3E2A"/>
    <w:rsid w:val="00CE3E4D"/>
    <w:rsid w:val="00CE4139"/>
    <w:rsid w:val="00CE421B"/>
    <w:rsid w:val="00CE43C2"/>
    <w:rsid w:val="00CE4538"/>
    <w:rsid w:val="00CE4683"/>
    <w:rsid w:val="00CE48F1"/>
    <w:rsid w:val="00CE4A03"/>
    <w:rsid w:val="00CE4CBC"/>
    <w:rsid w:val="00CE4D06"/>
    <w:rsid w:val="00CE4E45"/>
    <w:rsid w:val="00CE4F3D"/>
    <w:rsid w:val="00CE537E"/>
    <w:rsid w:val="00CE539A"/>
    <w:rsid w:val="00CE5458"/>
    <w:rsid w:val="00CE563B"/>
    <w:rsid w:val="00CE56E6"/>
    <w:rsid w:val="00CE57E4"/>
    <w:rsid w:val="00CE5BAB"/>
    <w:rsid w:val="00CE5C39"/>
    <w:rsid w:val="00CE5DD8"/>
    <w:rsid w:val="00CE5FC8"/>
    <w:rsid w:val="00CE6091"/>
    <w:rsid w:val="00CE60E4"/>
    <w:rsid w:val="00CE60E5"/>
    <w:rsid w:val="00CE619D"/>
    <w:rsid w:val="00CE6449"/>
    <w:rsid w:val="00CE670E"/>
    <w:rsid w:val="00CE67F8"/>
    <w:rsid w:val="00CE69B3"/>
    <w:rsid w:val="00CE6C0A"/>
    <w:rsid w:val="00CE6CC8"/>
    <w:rsid w:val="00CE6F10"/>
    <w:rsid w:val="00CE7164"/>
    <w:rsid w:val="00CE7273"/>
    <w:rsid w:val="00CE728E"/>
    <w:rsid w:val="00CE7329"/>
    <w:rsid w:val="00CE742B"/>
    <w:rsid w:val="00CE7481"/>
    <w:rsid w:val="00CE7AAC"/>
    <w:rsid w:val="00CE7C67"/>
    <w:rsid w:val="00CE7EAD"/>
    <w:rsid w:val="00CF0276"/>
    <w:rsid w:val="00CF031B"/>
    <w:rsid w:val="00CF03B9"/>
    <w:rsid w:val="00CF03BD"/>
    <w:rsid w:val="00CF0722"/>
    <w:rsid w:val="00CF0814"/>
    <w:rsid w:val="00CF09AA"/>
    <w:rsid w:val="00CF0BF9"/>
    <w:rsid w:val="00CF0CAA"/>
    <w:rsid w:val="00CF0F46"/>
    <w:rsid w:val="00CF0FDC"/>
    <w:rsid w:val="00CF12BC"/>
    <w:rsid w:val="00CF1345"/>
    <w:rsid w:val="00CF134E"/>
    <w:rsid w:val="00CF138A"/>
    <w:rsid w:val="00CF1C92"/>
    <w:rsid w:val="00CF1DC7"/>
    <w:rsid w:val="00CF1EC6"/>
    <w:rsid w:val="00CF21B8"/>
    <w:rsid w:val="00CF237C"/>
    <w:rsid w:val="00CF25ED"/>
    <w:rsid w:val="00CF2798"/>
    <w:rsid w:val="00CF2987"/>
    <w:rsid w:val="00CF2C28"/>
    <w:rsid w:val="00CF3521"/>
    <w:rsid w:val="00CF3639"/>
    <w:rsid w:val="00CF36CB"/>
    <w:rsid w:val="00CF3766"/>
    <w:rsid w:val="00CF3796"/>
    <w:rsid w:val="00CF386B"/>
    <w:rsid w:val="00CF3C35"/>
    <w:rsid w:val="00CF3C6C"/>
    <w:rsid w:val="00CF3EAC"/>
    <w:rsid w:val="00CF4479"/>
    <w:rsid w:val="00CF4491"/>
    <w:rsid w:val="00CF4804"/>
    <w:rsid w:val="00CF4826"/>
    <w:rsid w:val="00CF4AB8"/>
    <w:rsid w:val="00CF4AE1"/>
    <w:rsid w:val="00CF4B37"/>
    <w:rsid w:val="00CF4B46"/>
    <w:rsid w:val="00CF4B62"/>
    <w:rsid w:val="00CF4BEA"/>
    <w:rsid w:val="00CF4DF0"/>
    <w:rsid w:val="00CF4EBE"/>
    <w:rsid w:val="00CF50A6"/>
    <w:rsid w:val="00CF5360"/>
    <w:rsid w:val="00CF53D6"/>
    <w:rsid w:val="00CF54FE"/>
    <w:rsid w:val="00CF5C46"/>
    <w:rsid w:val="00CF5DAA"/>
    <w:rsid w:val="00CF5EF2"/>
    <w:rsid w:val="00CF6167"/>
    <w:rsid w:val="00CF6478"/>
    <w:rsid w:val="00CF65AD"/>
    <w:rsid w:val="00CF6B64"/>
    <w:rsid w:val="00CF6FF1"/>
    <w:rsid w:val="00CF70EB"/>
    <w:rsid w:val="00CF7144"/>
    <w:rsid w:val="00CF7381"/>
    <w:rsid w:val="00CF73CC"/>
    <w:rsid w:val="00CF7631"/>
    <w:rsid w:val="00CF78C8"/>
    <w:rsid w:val="00CF79EF"/>
    <w:rsid w:val="00D00230"/>
    <w:rsid w:val="00D00378"/>
    <w:rsid w:val="00D003DB"/>
    <w:rsid w:val="00D00479"/>
    <w:rsid w:val="00D007BF"/>
    <w:rsid w:val="00D00A7A"/>
    <w:rsid w:val="00D00AB2"/>
    <w:rsid w:val="00D00C5E"/>
    <w:rsid w:val="00D00C97"/>
    <w:rsid w:val="00D01267"/>
    <w:rsid w:val="00D014C5"/>
    <w:rsid w:val="00D01780"/>
    <w:rsid w:val="00D01828"/>
    <w:rsid w:val="00D01B06"/>
    <w:rsid w:val="00D01C85"/>
    <w:rsid w:val="00D01FBF"/>
    <w:rsid w:val="00D02D6F"/>
    <w:rsid w:val="00D02D8C"/>
    <w:rsid w:val="00D02ECE"/>
    <w:rsid w:val="00D02EFC"/>
    <w:rsid w:val="00D034C3"/>
    <w:rsid w:val="00D03572"/>
    <w:rsid w:val="00D036F6"/>
    <w:rsid w:val="00D03A44"/>
    <w:rsid w:val="00D03CD6"/>
    <w:rsid w:val="00D03DFE"/>
    <w:rsid w:val="00D03F39"/>
    <w:rsid w:val="00D0438E"/>
    <w:rsid w:val="00D0449D"/>
    <w:rsid w:val="00D0451F"/>
    <w:rsid w:val="00D04591"/>
    <w:rsid w:val="00D045D3"/>
    <w:rsid w:val="00D047D8"/>
    <w:rsid w:val="00D047EB"/>
    <w:rsid w:val="00D04CA2"/>
    <w:rsid w:val="00D04FCA"/>
    <w:rsid w:val="00D053CF"/>
    <w:rsid w:val="00D053E7"/>
    <w:rsid w:val="00D05545"/>
    <w:rsid w:val="00D05646"/>
    <w:rsid w:val="00D05726"/>
    <w:rsid w:val="00D0577C"/>
    <w:rsid w:val="00D05922"/>
    <w:rsid w:val="00D05B0B"/>
    <w:rsid w:val="00D05B1C"/>
    <w:rsid w:val="00D05C56"/>
    <w:rsid w:val="00D05D54"/>
    <w:rsid w:val="00D05DCC"/>
    <w:rsid w:val="00D05F85"/>
    <w:rsid w:val="00D05F8B"/>
    <w:rsid w:val="00D0602D"/>
    <w:rsid w:val="00D0626A"/>
    <w:rsid w:val="00D065C1"/>
    <w:rsid w:val="00D06C8A"/>
    <w:rsid w:val="00D06F9D"/>
    <w:rsid w:val="00D06FDA"/>
    <w:rsid w:val="00D0705A"/>
    <w:rsid w:val="00D079A8"/>
    <w:rsid w:val="00D079EC"/>
    <w:rsid w:val="00D07E3E"/>
    <w:rsid w:val="00D07FB2"/>
    <w:rsid w:val="00D10200"/>
    <w:rsid w:val="00D10430"/>
    <w:rsid w:val="00D104F9"/>
    <w:rsid w:val="00D10731"/>
    <w:rsid w:val="00D1081E"/>
    <w:rsid w:val="00D10D08"/>
    <w:rsid w:val="00D10D4B"/>
    <w:rsid w:val="00D10E48"/>
    <w:rsid w:val="00D10EFE"/>
    <w:rsid w:val="00D10FAF"/>
    <w:rsid w:val="00D111E6"/>
    <w:rsid w:val="00D11880"/>
    <w:rsid w:val="00D11A23"/>
    <w:rsid w:val="00D11A94"/>
    <w:rsid w:val="00D11A96"/>
    <w:rsid w:val="00D11AEF"/>
    <w:rsid w:val="00D11CC8"/>
    <w:rsid w:val="00D11D3E"/>
    <w:rsid w:val="00D11DDD"/>
    <w:rsid w:val="00D11DF3"/>
    <w:rsid w:val="00D11F87"/>
    <w:rsid w:val="00D124DC"/>
    <w:rsid w:val="00D127B8"/>
    <w:rsid w:val="00D1284E"/>
    <w:rsid w:val="00D12BCC"/>
    <w:rsid w:val="00D13192"/>
    <w:rsid w:val="00D13CE5"/>
    <w:rsid w:val="00D14481"/>
    <w:rsid w:val="00D145D9"/>
    <w:rsid w:val="00D1478C"/>
    <w:rsid w:val="00D14908"/>
    <w:rsid w:val="00D149DD"/>
    <w:rsid w:val="00D14B73"/>
    <w:rsid w:val="00D14BC1"/>
    <w:rsid w:val="00D14BF4"/>
    <w:rsid w:val="00D14C7E"/>
    <w:rsid w:val="00D153D1"/>
    <w:rsid w:val="00D153FC"/>
    <w:rsid w:val="00D15459"/>
    <w:rsid w:val="00D155E5"/>
    <w:rsid w:val="00D158F3"/>
    <w:rsid w:val="00D15945"/>
    <w:rsid w:val="00D15CB6"/>
    <w:rsid w:val="00D15DB7"/>
    <w:rsid w:val="00D16082"/>
    <w:rsid w:val="00D160F9"/>
    <w:rsid w:val="00D161F1"/>
    <w:rsid w:val="00D1639C"/>
    <w:rsid w:val="00D163D5"/>
    <w:rsid w:val="00D1669C"/>
    <w:rsid w:val="00D16721"/>
    <w:rsid w:val="00D16A72"/>
    <w:rsid w:val="00D16B32"/>
    <w:rsid w:val="00D16E46"/>
    <w:rsid w:val="00D16EAB"/>
    <w:rsid w:val="00D16FBB"/>
    <w:rsid w:val="00D1735D"/>
    <w:rsid w:val="00D1773B"/>
    <w:rsid w:val="00D17DFC"/>
    <w:rsid w:val="00D200EA"/>
    <w:rsid w:val="00D201E8"/>
    <w:rsid w:val="00D20230"/>
    <w:rsid w:val="00D203C1"/>
    <w:rsid w:val="00D20443"/>
    <w:rsid w:val="00D20779"/>
    <w:rsid w:val="00D207A3"/>
    <w:rsid w:val="00D20A50"/>
    <w:rsid w:val="00D20F92"/>
    <w:rsid w:val="00D20FB3"/>
    <w:rsid w:val="00D21304"/>
    <w:rsid w:val="00D21405"/>
    <w:rsid w:val="00D2153E"/>
    <w:rsid w:val="00D217B1"/>
    <w:rsid w:val="00D21834"/>
    <w:rsid w:val="00D21D49"/>
    <w:rsid w:val="00D21E99"/>
    <w:rsid w:val="00D22027"/>
    <w:rsid w:val="00D221E3"/>
    <w:rsid w:val="00D224FC"/>
    <w:rsid w:val="00D2253F"/>
    <w:rsid w:val="00D2258D"/>
    <w:rsid w:val="00D22593"/>
    <w:rsid w:val="00D225D2"/>
    <w:rsid w:val="00D226C1"/>
    <w:rsid w:val="00D22A28"/>
    <w:rsid w:val="00D22B4F"/>
    <w:rsid w:val="00D22CF5"/>
    <w:rsid w:val="00D22E08"/>
    <w:rsid w:val="00D22E95"/>
    <w:rsid w:val="00D233FD"/>
    <w:rsid w:val="00D2396E"/>
    <w:rsid w:val="00D23AC7"/>
    <w:rsid w:val="00D24049"/>
    <w:rsid w:val="00D24088"/>
    <w:rsid w:val="00D241D7"/>
    <w:rsid w:val="00D244D9"/>
    <w:rsid w:val="00D24592"/>
    <w:rsid w:val="00D245EF"/>
    <w:rsid w:val="00D2461D"/>
    <w:rsid w:val="00D2462F"/>
    <w:rsid w:val="00D246DB"/>
    <w:rsid w:val="00D24797"/>
    <w:rsid w:val="00D247AE"/>
    <w:rsid w:val="00D2487C"/>
    <w:rsid w:val="00D24CE0"/>
    <w:rsid w:val="00D24E2B"/>
    <w:rsid w:val="00D25574"/>
    <w:rsid w:val="00D257BB"/>
    <w:rsid w:val="00D25813"/>
    <w:rsid w:val="00D25B6F"/>
    <w:rsid w:val="00D25C86"/>
    <w:rsid w:val="00D25CBC"/>
    <w:rsid w:val="00D25E49"/>
    <w:rsid w:val="00D26151"/>
    <w:rsid w:val="00D26603"/>
    <w:rsid w:val="00D26891"/>
    <w:rsid w:val="00D26BD2"/>
    <w:rsid w:val="00D26C97"/>
    <w:rsid w:val="00D26CF2"/>
    <w:rsid w:val="00D26E3D"/>
    <w:rsid w:val="00D27146"/>
    <w:rsid w:val="00D271AA"/>
    <w:rsid w:val="00D271D3"/>
    <w:rsid w:val="00D272EB"/>
    <w:rsid w:val="00D27448"/>
    <w:rsid w:val="00D275A1"/>
    <w:rsid w:val="00D2767C"/>
    <w:rsid w:val="00D27768"/>
    <w:rsid w:val="00D2781E"/>
    <w:rsid w:val="00D27B10"/>
    <w:rsid w:val="00D27B67"/>
    <w:rsid w:val="00D27C95"/>
    <w:rsid w:val="00D27D4C"/>
    <w:rsid w:val="00D27FC6"/>
    <w:rsid w:val="00D30050"/>
    <w:rsid w:val="00D302C2"/>
    <w:rsid w:val="00D30475"/>
    <w:rsid w:val="00D30559"/>
    <w:rsid w:val="00D3096A"/>
    <w:rsid w:val="00D30A1C"/>
    <w:rsid w:val="00D30A5C"/>
    <w:rsid w:val="00D30E70"/>
    <w:rsid w:val="00D30E97"/>
    <w:rsid w:val="00D30F4E"/>
    <w:rsid w:val="00D30F80"/>
    <w:rsid w:val="00D31023"/>
    <w:rsid w:val="00D31135"/>
    <w:rsid w:val="00D31163"/>
    <w:rsid w:val="00D312AC"/>
    <w:rsid w:val="00D312CA"/>
    <w:rsid w:val="00D3155B"/>
    <w:rsid w:val="00D315F8"/>
    <w:rsid w:val="00D31648"/>
    <w:rsid w:val="00D31911"/>
    <w:rsid w:val="00D31A29"/>
    <w:rsid w:val="00D31BD7"/>
    <w:rsid w:val="00D31C9A"/>
    <w:rsid w:val="00D321AB"/>
    <w:rsid w:val="00D32231"/>
    <w:rsid w:val="00D3225E"/>
    <w:rsid w:val="00D32456"/>
    <w:rsid w:val="00D32A54"/>
    <w:rsid w:val="00D32B3A"/>
    <w:rsid w:val="00D32F1B"/>
    <w:rsid w:val="00D32F1D"/>
    <w:rsid w:val="00D3334B"/>
    <w:rsid w:val="00D33503"/>
    <w:rsid w:val="00D3374E"/>
    <w:rsid w:val="00D33AF2"/>
    <w:rsid w:val="00D33E64"/>
    <w:rsid w:val="00D33ED4"/>
    <w:rsid w:val="00D33EF6"/>
    <w:rsid w:val="00D342DE"/>
    <w:rsid w:val="00D342F8"/>
    <w:rsid w:val="00D345E7"/>
    <w:rsid w:val="00D34844"/>
    <w:rsid w:val="00D3485E"/>
    <w:rsid w:val="00D34B1E"/>
    <w:rsid w:val="00D34FB3"/>
    <w:rsid w:val="00D351EE"/>
    <w:rsid w:val="00D3525C"/>
    <w:rsid w:val="00D354EF"/>
    <w:rsid w:val="00D356E9"/>
    <w:rsid w:val="00D3575C"/>
    <w:rsid w:val="00D35987"/>
    <w:rsid w:val="00D35A97"/>
    <w:rsid w:val="00D35DEC"/>
    <w:rsid w:val="00D36013"/>
    <w:rsid w:val="00D3640D"/>
    <w:rsid w:val="00D3653B"/>
    <w:rsid w:val="00D36780"/>
    <w:rsid w:val="00D36D50"/>
    <w:rsid w:val="00D36E14"/>
    <w:rsid w:val="00D36EF9"/>
    <w:rsid w:val="00D36F75"/>
    <w:rsid w:val="00D36FE2"/>
    <w:rsid w:val="00D371CF"/>
    <w:rsid w:val="00D3735E"/>
    <w:rsid w:val="00D37376"/>
    <w:rsid w:val="00D3740C"/>
    <w:rsid w:val="00D375CC"/>
    <w:rsid w:val="00D375E4"/>
    <w:rsid w:val="00D3769C"/>
    <w:rsid w:val="00D37748"/>
    <w:rsid w:val="00D37A77"/>
    <w:rsid w:val="00D37B03"/>
    <w:rsid w:val="00D37C5D"/>
    <w:rsid w:val="00D37EB6"/>
    <w:rsid w:val="00D400C6"/>
    <w:rsid w:val="00D400D8"/>
    <w:rsid w:val="00D4012E"/>
    <w:rsid w:val="00D401F8"/>
    <w:rsid w:val="00D40359"/>
    <w:rsid w:val="00D40473"/>
    <w:rsid w:val="00D4051B"/>
    <w:rsid w:val="00D40744"/>
    <w:rsid w:val="00D40996"/>
    <w:rsid w:val="00D409F8"/>
    <w:rsid w:val="00D40D8A"/>
    <w:rsid w:val="00D40F38"/>
    <w:rsid w:val="00D41056"/>
    <w:rsid w:val="00D41233"/>
    <w:rsid w:val="00D41737"/>
    <w:rsid w:val="00D4185E"/>
    <w:rsid w:val="00D419E0"/>
    <w:rsid w:val="00D41A2A"/>
    <w:rsid w:val="00D41B5C"/>
    <w:rsid w:val="00D41CC3"/>
    <w:rsid w:val="00D42001"/>
    <w:rsid w:val="00D4260E"/>
    <w:rsid w:val="00D426AD"/>
    <w:rsid w:val="00D42735"/>
    <w:rsid w:val="00D428CB"/>
    <w:rsid w:val="00D42DEC"/>
    <w:rsid w:val="00D42E40"/>
    <w:rsid w:val="00D42E60"/>
    <w:rsid w:val="00D42EE5"/>
    <w:rsid w:val="00D43238"/>
    <w:rsid w:val="00D4328B"/>
    <w:rsid w:val="00D432A5"/>
    <w:rsid w:val="00D43352"/>
    <w:rsid w:val="00D43380"/>
    <w:rsid w:val="00D43415"/>
    <w:rsid w:val="00D436FD"/>
    <w:rsid w:val="00D437AE"/>
    <w:rsid w:val="00D437C3"/>
    <w:rsid w:val="00D43980"/>
    <w:rsid w:val="00D439FA"/>
    <w:rsid w:val="00D43B8E"/>
    <w:rsid w:val="00D43E13"/>
    <w:rsid w:val="00D44139"/>
    <w:rsid w:val="00D44367"/>
    <w:rsid w:val="00D44411"/>
    <w:rsid w:val="00D44617"/>
    <w:rsid w:val="00D44665"/>
    <w:rsid w:val="00D44830"/>
    <w:rsid w:val="00D44ABC"/>
    <w:rsid w:val="00D45276"/>
    <w:rsid w:val="00D45349"/>
    <w:rsid w:val="00D453AD"/>
    <w:rsid w:val="00D459AD"/>
    <w:rsid w:val="00D45AD3"/>
    <w:rsid w:val="00D45B7B"/>
    <w:rsid w:val="00D45D26"/>
    <w:rsid w:val="00D45DBA"/>
    <w:rsid w:val="00D46095"/>
    <w:rsid w:val="00D463D6"/>
    <w:rsid w:val="00D46A28"/>
    <w:rsid w:val="00D46C17"/>
    <w:rsid w:val="00D46EFF"/>
    <w:rsid w:val="00D470DB"/>
    <w:rsid w:val="00D4721A"/>
    <w:rsid w:val="00D4730A"/>
    <w:rsid w:val="00D47494"/>
    <w:rsid w:val="00D47695"/>
    <w:rsid w:val="00D476F3"/>
    <w:rsid w:val="00D47981"/>
    <w:rsid w:val="00D47BE0"/>
    <w:rsid w:val="00D47E73"/>
    <w:rsid w:val="00D5031F"/>
    <w:rsid w:val="00D504D0"/>
    <w:rsid w:val="00D504F6"/>
    <w:rsid w:val="00D5050E"/>
    <w:rsid w:val="00D51138"/>
    <w:rsid w:val="00D51243"/>
    <w:rsid w:val="00D513B3"/>
    <w:rsid w:val="00D51741"/>
    <w:rsid w:val="00D517A2"/>
    <w:rsid w:val="00D517F7"/>
    <w:rsid w:val="00D51923"/>
    <w:rsid w:val="00D51BC3"/>
    <w:rsid w:val="00D51BCB"/>
    <w:rsid w:val="00D52028"/>
    <w:rsid w:val="00D52097"/>
    <w:rsid w:val="00D521A9"/>
    <w:rsid w:val="00D52216"/>
    <w:rsid w:val="00D52239"/>
    <w:rsid w:val="00D52243"/>
    <w:rsid w:val="00D5232C"/>
    <w:rsid w:val="00D52405"/>
    <w:rsid w:val="00D524B4"/>
    <w:rsid w:val="00D52572"/>
    <w:rsid w:val="00D5265B"/>
    <w:rsid w:val="00D526C3"/>
    <w:rsid w:val="00D52A0D"/>
    <w:rsid w:val="00D52F37"/>
    <w:rsid w:val="00D5316E"/>
    <w:rsid w:val="00D5325E"/>
    <w:rsid w:val="00D53304"/>
    <w:rsid w:val="00D53568"/>
    <w:rsid w:val="00D538C2"/>
    <w:rsid w:val="00D53BD9"/>
    <w:rsid w:val="00D54030"/>
    <w:rsid w:val="00D5404E"/>
    <w:rsid w:val="00D54153"/>
    <w:rsid w:val="00D54154"/>
    <w:rsid w:val="00D54273"/>
    <w:rsid w:val="00D544BC"/>
    <w:rsid w:val="00D5482E"/>
    <w:rsid w:val="00D54857"/>
    <w:rsid w:val="00D54D18"/>
    <w:rsid w:val="00D54DFC"/>
    <w:rsid w:val="00D54FE7"/>
    <w:rsid w:val="00D550FD"/>
    <w:rsid w:val="00D55129"/>
    <w:rsid w:val="00D5525D"/>
    <w:rsid w:val="00D55415"/>
    <w:rsid w:val="00D554E7"/>
    <w:rsid w:val="00D5550D"/>
    <w:rsid w:val="00D555B4"/>
    <w:rsid w:val="00D55672"/>
    <w:rsid w:val="00D55728"/>
    <w:rsid w:val="00D55763"/>
    <w:rsid w:val="00D557AA"/>
    <w:rsid w:val="00D558D7"/>
    <w:rsid w:val="00D55A9F"/>
    <w:rsid w:val="00D55B8C"/>
    <w:rsid w:val="00D55C58"/>
    <w:rsid w:val="00D55D5F"/>
    <w:rsid w:val="00D56094"/>
    <w:rsid w:val="00D5610E"/>
    <w:rsid w:val="00D561EC"/>
    <w:rsid w:val="00D56240"/>
    <w:rsid w:val="00D56438"/>
    <w:rsid w:val="00D569A7"/>
    <w:rsid w:val="00D56AEE"/>
    <w:rsid w:val="00D56B02"/>
    <w:rsid w:val="00D56C93"/>
    <w:rsid w:val="00D56E8E"/>
    <w:rsid w:val="00D56E98"/>
    <w:rsid w:val="00D56FFC"/>
    <w:rsid w:val="00D570ED"/>
    <w:rsid w:val="00D57342"/>
    <w:rsid w:val="00D57817"/>
    <w:rsid w:val="00D5785D"/>
    <w:rsid w:val="00D578B4"/>
    <w:rsid w:val="00D57906"/>
    <w:rsid w:val="00D579F4"/>
    <w:rsid w:val="00D57A94"/>
    <w:rsid w:val="00D57E76"/>
    <w:rsid w:val="00D60363"/>
    <w:rsid w:val="00D60470"/>
    <w:rsid w:val="00D60B0F"/>
    <w:rsid w:val="00D60C0D"/>
    <w:rsid w:val="00D611EA"/>
    <w:rsid w:val="00D611F5"/>
    <w:rsid w:val="00D612B0"/>
    <w:rsid w:val="00D61463"/>
    <w:rsid w:val="00D61480"/>
    <w:rsid w:val="00D61586"/>
    <w:rsid w:val="00D621FD"/>
    <w:rsid w:val="00D6234F"/>
    <w:rsid w:val="00D624B9"/>
    <w:rsid w:val="00D624F8"/>
    <w:rsid w:val="00D62590"/>
    <w:rsid w:val="00D62613"/>
    <w:rsid w:val="00D627BF"/>
    <w:rsid w:val="00D628DB"/>
    <w:rsid w:val="00D629D5"/>
    <w:rsid w:val="00D62BB1"/>
    <w:rsid w:val="00D62C4C"/>
    <w:rsid w:val="00D62D0B"/>
    <w:rsid w:val="00D63260"/>
    <w:rsid w:val="00D63A8F"/>
    <w:rsid w:val="00D63B63"/>
    <w:rsid w:val="00D63BEF"/>
    <w:rsid w:val="00D63DAE"/>
    <w:rsid w:val="00D63F83"/>
    <w:rsid w:val="00D64320"/>
    <w:rsid w:val="00D645B9"/>
    <w:rsid w:val="00D64B77"/>
    <w:rsid w:val="00D64C08"/>
    <w:rsid w:val="00D64D95"/>
    <w:rsid w:val="00D65056"/>
    <w:rsid w:val="00D6515C"/>
    <w:rsid w:val="00D65587"/>
    <w:rsid w:val="00D65A18"/>
    <w:rsid w:val="00D65DD2"/>
    <w:rsid w:val="00D66BD2"/>
    <w:rsid w:val="00D66CFA"/>
    <w:rsid w:val="00D66D99"/>
    <w:rsid w:val="00D66DFC"/>
    <w:rsid w:val="00D66EF9"/>
    <w:rsid w:val="00D6711F"/>
    <w:rsid w:val="00D6748A"/>
    <w:rsid w:val="00D67666"/>
    <w:rsid w:val="00D6771E"/>
    <w:rsid w:val="00D677A7"/>
    <w:rsid w:val="00D67F31"/>
    <w:rsid w:val="00D70070"/>
    <w:rsid w:val="00D70489"/>
    <w:rsid w:val="00D7061B"/>
    <w:rsid w:val="00D707BF"/>
    <w:rsid w:val="00D7090C"/>
    <w:rsid w:val="00D70BCD"/>
    <w:rsid w:val="00D70DA2"/>
    <w:rsid w:val="00D70E83"/>
    <w:rsid w:val="00D70EF0"/>
    <w:rsid w:val="00D70F86"/>
    <w:rsid w:val="00D70FF0"/>
    <w:rsid w:val="00D71438"/>
    <w:rsid w:val="00D71499"/>
    <w:rsid w:val="00D7198D"/>
    <w:rsid w:val="00D71B93"/>
    <w:rsid w:val="00D7280D"/>
    <w:rsid w:val="00D72AEC"/>
    <w:rsid w:val="00D72DA3"/>
    <w:rsid w:val="00D72EE6"/>
    <w:rsid w:val="00D73088"/>
    <w:rsid w:val="00D73213"/>
    <w:rsid w:val="00D7331A"/>
    <w:rsid w:val="00D734E8"/>
    <w:rsid w:val="00D73901"/>
    <w:rsid w:val="00D7395A"/>
    <w:rsid w:val="00D73997"/>
    <w:rsid w:val="00D739FF"/>
    <w:rsid w:val="00D73B28"/>
    <w:rsid w:val="00D73BD6"/>
    <w:rsid w:val="00D73C9D"/>
    <w:rsid w:val="00D73D4E"/>
    <w:rsid w:val="00D7443A"/>
    <w:rsid w:val="00D747FE"/>
    <w:rsid w:val="00D748C4"/>
    <w:rsid w:val="00D7498C"/>
    <w:rsid w:val="00D74B40"/>
    <w:rsid w:val="00D74C8E"/>
    <w:rsid w:val="00D74CD9"/>
    <w:rsid w:val="00D74E05"/>
    <w:rsid w:val="00D7504B"/>
    <w:rsid w:val="00D751AD"/>
    <w:rsid w:val="00D75515"/>
    <w:rsid w:val="00D758DA"/>
    <w:rsid w:val="00D75A28"/>
    <w:rsid w:val="00D75B97"/>
    <w:rsid w:val="00D75C44"/>
    <w:rsid w:val="00D75F54"/>
    <w:rsid w:val="00D75F94"/>
    <w:rsid w:val="00D75FD1"/>
    <w:rsid w:val="00D76080"/>
    <w:rsid w:val="00D76227"/>
    <w:rsid w:val="00D76940"/>
    <w:rsid w:val="00D7694A"/>
    <w:rsid w:val="00D76B57"/>
    <w:rsid w:val="00D76B78"/>
    <w:rsid w:val="00D76F33"/>
    <w:rsid w:val="00D7713E"/>
    <w:rsid w:val="00D772DD"/>
    <w:rsid w:val="00D7737C"/>
    <w:rsid w:val="00D773E9"/>
    <w:rsid w:val="00D77422"/>
    <w:rsid w:val="00D7742A"/>
    <w:rsid w:val="00D77588"/>
    <w:rsid w:val="00D7783B"/>
    <w:rsid w:val="00D77931"/>
    <w:rsid w:val="00D77B1E"/>
    <w:rsid w:val="00D77D7C"/>
    <w:rsid w:val="00D77E78"/>
    <w:rsid w:val="00D800EA"/>
    <w:rsid w:val="00D8015F"/>
    <w:rsid w:val="00D8029D"/>
    <w:rsid w:val="00D80377"/>
    <w:rsid w:val="00D8063C"/>
    <w:rsid w:val="00D80A51"/>
    <w:rsid w:val="00D80ABC"/>
    <w:rsid w:val="00D80ACC"/>
    <w:rsid w:val="00D80CBD"/>
    <w:rsid w:val="00D80F3C"/>
    <w:rsid w:val="00D81043"/>
    <w:rsid w:val="00D8139F"/>
    <w:rsid w:val="00D81418"/>
    <w:rsid w:val="00D8175A"/>
    <w:rsid w:val="00D81828"/>
    <w:rsid w:val="00D818BB"/>
    <w:rsid w:val="00D81992"/>
    <w:rsid w:val="00D81995"/>
    <w:rsid w:val="00D81BCE"/>
    <w:rsid w:val="00D81CB5"/>
    <w:rsid w:val="00D81CBA"/>
    <w:rsid w:val="00D82233"/>
    <w:rsid w:val="00D822A7"/>
    <w:rsid w:val="00D8239F"/>
    <w:rsid w:val="00D82409"/>
    <w:rsid w:val="00D8279A"/>
    <w:rsid w:val="00D82852"/>
    <w:rsid w:val="00D828CE"/>
    <w:rsid w:val="00D828EB"/>
    <w:rsid w:val="00D8292E"/>
    <w:rsid w:val="00D829D7"/>
    <w:rsid w:val="00D82B56"/>
    <w:rsid w:val="00D82CA9"/>
    <w:rsid w:val="00D82CEA"/>
    <w:rsid w:val="00D82D25"/>
    <w:rsid w:val="00D82DFC"/>
    <w:rsid w:val="00D8300F"/>
    <w:rsid w:val="00D83096"/>
    <w:rsid w:val="00D8310F"/>
    <w:rsid w:val="00D83133"/>
    <w:rsid w:val="00D834A7"/>
    <w:rsid w:val="00D83560"/>
    <w:rsid w:val="00D83651"/>
    <w:rsid w:val="00D836B9"/>
    <w:rsid w:val="00D83723"/>
    <w:rsid w:val="00D83A4C"/>
    <w:rsid w:val="00D83D95"/>
    <w:rsid w:val="00D83DC1"/>
    <w:rsid w:val="00D841CD"/>
    <w:rsid w:val="00D84343"/>
    <w:rsid w:val="00D84D4D"/>
    <w:rsid w:val="00D85037"/>
    <w:rsid w:val="00D85215"/>
    <w:rsid w:val="00D856EF"/>
    <w:rsid w:val="00D85756"/>
    <w:rsid w:val="00D85890"/>
    <w:rsid w:val="00D8593A"/>
    <w:rsid w:val="00D859BA"/>
    <w:rsid w:val="00D861C9"/>
    <w:rsid w:val="00D864D3"/>
    <w:rsid w:val="00D864F6"/>
    <w:rsid w:val="00D86603"/>
    <w:rsid w:val="00D86674"/>
    <w:rsid w:val="00D86849"/>
    <w:rsid w:val="00D868C3"/>
    <w:rsid w:val="00D86FD0"/>
    <w:rsid w:val="00D870BF"/>
    <w:rsid w:val="00D8715F"/>
    <w:rsid w:val="00D87217"/>
    <w:rsid w:val="00D87294"/>
    <w:rsid w:val="00D8752E"/>
    <w:rsid w:val="00D87696"/>
    <w:rsid w:val="00D8779E"/>
    <w:rsid w:val="00D87A16"/>
    <w:rsid w:val="00D9016B"/>
    <w:rsid w:val="00D902D5"/>
    <w:rsid w:val="00D904B8"/>
    <w:rsid w:val="00D904D6"/>
    <w:rsid w:val="00D9051A"/>
    <w:rsid w:val="00D907F4"/>
    <w:rsid w:val="00D90E47"/>
    <w:rsid w:val="00D91085"/>
    <w:rsid w:val="00D910FC"/>
    <w:rsid w:val="00D918CC"/>
    <w:rsid w:val="00D91DDE"/>
    <w:rsid w:val="00D9201E"/>
    <w:rsid w:val="00D9239A"/>
    <w:rsid w:val="00D9239B"/>
    <w:rsid w:val="00D92404"/>
    <w:rsid w:val="00D92552"/>
    <w:rsid w:val="00D92616"/>
    <w:rsid w:val="00D927C3"/>
    <w:rsid w:val="00D928A0"/>
    <w:rsid w:val="00D92929"/>
    <w:rsid w:val="00D92941"/>
    <w:rsid w:val="00D92D6D"/>
    <w:rsid w:val="00D92E11"/>
    <w:rsid w:val="00D92E9B"/>
    <w:rsid w:val="00D93117"/>
    <w:rsid w:val="00D93132"/>
    <w:rsid w:val="00D931EE"/>
    <w:rsid w:val="00D933F8"/>
    <w:rsid w:val="00D935ED"/>
    <w:rsid w:val="00D935F9"/>
    <w:rsid w:val="00D9399D"/>
    <w:rsid w:val="00D93B94"/>
    <w:rsid w:val="00D93DDF"/>
    <w:rsid w:val="00D93ED6"/>
    <w:rsid w:val="00D93F85"/>
    <w:rsid w:val="00D93F8E"/>
    <w:rsid w:val="00D94422"/>
    <w:rsid w:val="00D94543"/>
    <w:rsid w:val="00D94701"/>
    <w:rsid w:val="00D94776"/>
    <w:rsid w:val="00D94AE0"/>
    <w:rsid w:val="00D94C0F"/>
    <w:rsid w:val="00D94D6A"/>
    <w:rsid w:val="00D94EA6"/>
    <w:rsid w:val="00D94F73"/>
    <w:rsid w:val="00D95115"/>
    <w:rsid w:val="00D95126"/>
    <w:rsid w:val="00D953DF"/>
    <w:rsid w:val="00D959AC"/>
    <w:rsid w:val="00D95ABF"/>
    <w:rsid w:val="00D95E38"/>
    <w:rsid w:val="00D95F42"/>
    <w:rsid w:val="00D95F80"/>
    <w:rsid w:val="00D95F85"/>
    <w:rsid w:val="00D9630A"/>
    <w:rsid w:val="00D965A5"/>
    <w:rsid w:val="00D966B4"/>
    <w:rsid w:val="00D96749"/>
    <w:rsid w:val="00D96829"/>
    <w:rsid w:val="00D969E8"/>
    <w:rsid w:val="00D96D8A"/>
    <w:rsid w:val="00D96FC9"/>
    <w:rsid w:val="00D97150"/>
    <w:rsid w:val="00D972F8"/>
    <w:rsid w:val="00D97367"/>
    <w:rsid w:val="00D973DA"/>
    <w:rsid w:val="00D9756B"/>
    <w:rsid w:val="00D975B4"/>
    <w:rsid w:val="00D978A7"/>
    <w:rsid w:val="00D97B30"/>
    <w:rsid w:val="00D97C2C"/>
    <w:rsid w:val="00D97D94"/>
    <w:rsid w:val="00D97EC6"/>
    <w:rsid w:val="00D97F53"/>
    <w:rsid w:val="00DA0531"/>
    <w:rsid w:val="00DA05C8"/>
    <w:rsid w:val="00DA0637"/>
    <w:rsid w:val="00DA07A7"/>
    <w:rsid w:val="00DA0AFD"/>
    <w:rsid w:val="00DA0B44"/>
    <w:rsid w:val="00DA0D64"/>
    <w:rsid w:val="00DA148C"/>
    <w:rsid w:val="00DA1670"/>
    <w:rsid w:val="00DA16C0"/>
    <w:rsid w:val="00DA1783"/>
    <w:rsid w:val="00DA17BF"/>
    <w:rsid w:val="00DA1D0A"/>
    <w:rsid w:val="00DA1DF9"/>
    <w:rsid w:val="00DA1E06"/>
    <w:rsid w:val="00DA1EFF"/>
    <w:rsid w:val="00DA1F4C"/>
    <w:rsid w:val="00DA2068"/>
    <w:rsid w:val="00DA2124"/>
    <w:rsid w:val="00DA21FD"/>
    <w:rsid w:val="00DA2453"/>
    <w:rsid w:val="00DA26FB"/>
    <w:rsid w:val="00DA272B"/>
    <w:rsid w:val="00DA2798"/>
    <w:rsid w:val="00DA2DD3"/>
    <w:rsid w:val="00DA2E00"/>
    <w:rsid w:val="00DA3212"/>
    <w:rsid w:val="00DA3464"/>
    <w:rsid w:val="00DA34A6"/>
    <w:rsid w:val="00DA34EE"/>
    <w:rsid w:val="00DA35ED"/>
    <w:rsid w:val="00DA3749"/>
    <w:rsid w:val="00DA384D"/>
    <w:rsid w:val="00DA391A"/>
    <w:rsid w:val="00DA3A57"/>
    <w:rsid w:val="00DA3B36"/>
    <w:rsid w:val="00DA3E6A"/>
    <w:rsid w:val="00DA3FEC"/>
    <w:rsid w:val="00DA451D"/>
    <w:rsid w:val="00DA4527"/>
    <w:rsid w:val="00DA4BAE"/>
    <w:rsid w:val="00DA4D85"/>
    <w:rsid w:val="00DA4DF7"/>
    <w:rsid w:val="00DA4DFD"/>
    <w:rsid w:val="00DA4F1F"/>
    <w:rsid w:val="00DA5275"/>
    <w:rsid w:val="00DA5410"/>
    <w:rsid w:val="00DA5987"/>
    <w:rsid w:val="00DA59C3"/>
    <w:rsid w:val="00DA5EBD"/>
    <w:rsid w:val="00DA6585"/>
    <w:rsid w:val="00DA658D"/>
    <w:rsid w:val="00DA67FB"/>
    <w:rsid w:val="00DA685E"/>
    <w:rsid w:val="00DA6C5C"/>
    <w:rsid w:val="00DA6F98"/>
    <w:rsid w:val="00DA7177"/>
    <w:rsid w:val="00DA71E0"/>
    <w:rsid w:val="00DA7574"/>
    <w:rsid w:val="00DA761E"/>
    <w:rsid w:val="00DA7795"/>
    <w:rsid w:val="00DA784F"/>
    <w:rsid w:val="00DA7882"/>
    <w:rsid w:val="00DA7AC4"/>
    <w:rsid w:val="00DA7C1E"/>
    <w:rsid w:val="00DA7D25"/>
    <w:rsid w:val="00DA7E23"/>
    <w:rsid w:val="00DB0261"/>
    <w:rsid w:val="00DB0332"/>
    <w:rsid w:val="00DB04F2"/>
    <w:rsid w:val="00DB095E"/>
    <w:rsid w:val="00DB0A65"/>
    <w:rsid w:val="00DB0B91"/>
    <w:rsid w:val="00DB0BA8"/>
    <w:rsid w:val="00DB0CB8"/>
    <w:rsid w:val="00DB0D91"/>
    <w:rsid w:val="00DB0DCE"/>
    <w:rsid w:val="00DB0F5F"/>
    <w:rsid w:val="00DB0F81"/>
    <w:rsid w:val="00DB0FAF"/>
    <w:rsid w:val="00DB1007"/>
    <w:rsid w:val="00DB118D"/>
    <w:rsid w:val="00DB1247"/>
    <w:rsid w:val="00DB12A3"/>
    <w:rsid w:val="00DB13E3"/>
    <w:rsid w:val="00DB1728"/>
    <w:rsid w:val="00DB18AB"/>
    <w:rsid w:val="00DB1A2B"/>
    <w:rsid w:val="00DB1CB7"/>
    <w:rsid w:val="00DB201F"/>
    <w:rsid w:val="00DB2071"/>
    <w:rsid w:val="00DB211E"/>
    <w:rsid w:val="00DB224C"/>
    <w:rsid w:val="00DB295A"/>
    <w:rsid w:val="00DB2B91"/>
    <w:rsid w:val="00DB2DA1"/>
    <w:rsid w:val="00DB3123"/>
    <w:rsid w:val="00DB33B5"/>
    <w:rsid w:val="00DB33EC"/>
    <w:rsid w:val="00DB360F"/>
    <w:rsid w:val="00DB3662"/>
    <w:rsid w:val="00DB371A"/>
    <w:rsid w:val="00DB37F3"/>
    <w:rsid w:val="00DB38BD"/>
    <w:rsid w:val="00DB3DB1"/>
    <w:rsid w:val="00DB411A"/>
    <w:rsid w:val="00DB44C4"/>
    <w:rsid w:val="00DB45C5"/>
    <w:rsid w:val="00DB4A7B"/>
    <w:rsid w:val="00DB4B56"/>
    <w:rsid w:val="00DB4D37"/>
    <w:rsid w:val="00DB4DF3"/>
    <w:rsid w:val="00DB50B6"/>
    <w:rsid w:val="00DB53AF"/>
    <w:rsid w:val="00DB558A"/>
    <w:rsid w:val="00DB576E"/>
    <w:rsid w:val="00DB57E9"/>
    <w:rsid w:val="00DB580D"/>
    <w:rsid w:val="00DB5811"/>
    <w:rsid w:val="00DB5BE4"/>
    <w:rsid w:val="00DB5C24"/>
    <w:rsid w:val="00DB5C31"/>
    <w:rsid w:val="00DB5C89"/>
    <w:rsid w:val="00DB5C9A"/>
    <w:rsid w:val="00DB5D72"/>
    <w:rsid w:val="00DB5EA8"/>
    <w:rsid w:val="00DB5FEB"/>
    <w:rsid w:val="00DB62A9"/>
    <w:rsid w:val="00DB62E1"/>
    <w:rsid w:val="00DB62FB"/>
    <w:rsid w:val="00DB64C2"/>
    <w:rsid w:val="00DB65A9"/>
    <w:rsid w:val="00DB65D3"/>
    <w:rsid w:val="00DB6721"/>
    <w:rsid w:val="00DB6A11"/>
    <w:rsid w:val="00DB7104"/>
    <w:rsid w:val="00DB72A8"/>
    <w:rsid w:val="00DB7377"/>
    <w:rsid w:val="00DB7464"/>
    <w:rsid w:val="00DB748E"/>
    <w:rsid w:val="00DB7540"/>
    <w:rsid w:val="00DB7568"/>
    <w:rsid w:val="00DB76E1"/>
    <w:rsid w:val="00DB79FD"/>
    <w:rsid w:val="00DC030E"/>
    <w:rsid w:val="00DC04DE"/>
    <w:rsid w:val="00DC0508"/>
    <w:rsid w:val="00DC0850"/>
    <w:rsid w:val="00DC0BAB"/>
    <w:rsid w:val="00DC0DBA"/>
    <w:rsid w:val="00DC0FB3"/>
    <w:rsid w:val="00DC11FA"/>
    <w:rsid w:val="00DC152A"/>
    <w:rsid w:val="00DC163D"/>
    <w:rsid w:val="00DC1750"/>
    <w:rsid w:val="00DC1795"/>
    <w:rsid w:val="00DC1873"/>
    <w:rsid w:val="00DC1A43"/>
    <w:rsid w:val="00DC1C8A"/>
    <w:rsid w:val="00DC20F4"/>
    <w:rsid w:val="00DC20F6"/>
    <w:rsid w:val="00DC213C"/>
    <w:rsid w:val="00DC2331"/>
    <w:rsid w:val="00DC27C7"/>
    <w:rsid w:val="00DC2957"/>
    <w:rsid w:val="00DC2B1D"/>
    <w:rsid w:val="00DC2B5C"/>
    <w:rsid w:val="00DC33D5"/>
    <w:rsid w:val="00DC34B8"/>
    <w:rsid w:val="00DC363B"/>
    <w:rsid w:val="00DC3762"/>
    <w:rsid w:val="00DC386D"/>
    <w:rsid w:val="00DC395A"/>
    <w:rsid w:val="00DC3999"/>
    <w:rsid w:val="00DC3C64"/>
    <w:rsid w:val="00DC3E9A"/>
    <w:rsid w:val="00DC439E"/>
    <w:rsid w:val="00DC466A"/>
    <w:rsid w:val="00DC46A3"/>
    <w:rsid w:val="00DC4A28"/>
    <w:rsid w:val="00DC4A81"/>
    <w:rsid w:val="00DC4AD6"/>
    <w:rsid w:val="00DC4EED"/>
    <w:rsid w:val="00DC4FE4"/>
    <w:rsid w:val="00DC51E0"/>
    <w:rsid w:val="00DC51EC"/>
    <w:rsid w:val="00DC5281"/>
    <w:rsid w:val="00DC5311"/>
    <w:rsid w:val="00DC53D2"/>
    <w:rsid w:val="00DC5432"/>
    <w:rsid w:val="00DC591C"/>
    <w:rsid w:val="00DC5A2A"/>
    <w:rsid w:val="00DC5C8E"/>
    <w:rsid w:val="00DC5D68"/>
    <w:rsid w:val="00DC5ED5"/>
    <w:rsid w:val="00DC5F1E"/>
    <w:rsid w:val="00DC6296"/>
    <w:rsid w:val="00DC633E"/>
    <w:rsid w:val="00DC64A5"/>
    <w:rsid w:val="00DC653D"/>
    <w:rsid w:val="00DC686C"/>
    <w:rsid w:val="00DC68E7"/>
    <w:rsid w:val="00DC6A73"/>
    <w:rsid w:val="00DC6C07"/>
    <w:rsid w:val="00DC6C16"/>
    <w:rsid w:val="00DC6E84"/>
    <w:rsid w:val="00DC6EE0"/>
    <w:rsid w:val="00DC6FCA"/>
    <w:rsid w:val="00DC70AF"/>
    <w:rsid w:val="00DC71E3"/>
    <w:rsid w:val="00DC7276"/>
    <w:rsid w:val="00DC742A"/>
    <w:rsid w:val="00DC7628"/>
    <w:rsid w:val="00DC765C"/>
    <w:rsid w:val="00DC7BAD"/>
    <w:rsid w:val="00DD0529"/>
    <w:rsid w:val="00DD060C"/>
    <w:rsid w:val="00DD092D"/>
    <w:rsid w:val="00DD0932"/>
    <w:rsid w:val="00DD09CB"/>
    <w:rsid w:val="00DD0F21"/>
    <w:rsid w:val="00DD126F"/>
    <w:rsid w:val="00DD1684"/>
    <w:rsid w:val="00DD1686"/>
    <w:rsid w:val="00DD17D4"/>
    <w:rsid w:val="00DD1D3B"/>
    <w:rsid w:val="00DD1E2F"/>
    <w:rsid w:val="00DD1E3C"/>
    <w:rsid w:val="00DD1EA9"/>
    <w:rsid w:val="00DD243C"/>
    <w:rsid w:val="00DD2601"/>
    <w:rsid w:val="00DD26D2"/>
    <w:rsid w:val="00DD278B"/>
    <w:rsid w:val="00DD28F9"/>
    <w:rsid w:val="00DD2B78"/>
    <w:rsid w:val="00DD341B"/>
    <w:rsid w:val="00DD34A0"/>
    <w:rsid w:val="00DD37B4"/>
    <w:rsid w:val="00DD38FD"/>
    <w:rsid w:val="00DD3B79"/>
    <w:rsid w:val="00DD3B91"/>
    <w:rsid w:val="00DD3D78"/>
    <w:rsid w:val="00DD410E"/>
    <w:rsid w:val="00DD416E"/>
    <w:rsid w:val="00DD49E1"/>
    <w:rsid w:val="00DD4A7A"/>
    <w:rsid w:val="00DD4B85"/>
    <w:rsid w:val="00DD4D47"/>
    <w:rsid w:val="00DD4DFF"/>
    <w:rsid w:val="00DD4E11"/>
    <w:rsid w:val="00DD4EB2"/>
    <w:rsid w:val="00DD5274"/>
    <w:rsid w:val="00DD5421"/>
    <w:rsid w:val="00DD551F"/>
    <w:rsid w:val="00DD5871"/>
    <w:rsid w:val="00DD58C5"/>
    <w:rsid w:val="00DD598C"/>
    <w:rsid w:val="00DD5AEC"/>
    <w:rsid w:val="00DD5B9E"/>
    <w:rsid w:val="00DD5C2B"/>
    <w:rsid w:val="00DD5CB8"/>
    <w:rsid w:val="00DD60FC"/>
    <w:rsid w:val="00DD610D"/>
    <w:rsid w:val="00DD61FB"/>
    <w:rsid w:val="00DD621B"/>
    <w:rsid w:val="00DD623E"/>
    <w:rsid w:val="00DD637C"/>
    <w:rsid w:val="00DD63D3"/>
    <w:rsid w:val="00DD6617"/>
    <w:rsid w:val="00DD671A"/>
    <w:rsid w:val="00DD67D0"/>
    <w:rsid w:val="00DD6ADD"/>
    <w:rsid w:val="00DD6D4C"/>
    <w:rsid w:val="00DD6DA9"/>
    <w:rsid w:val="00DD703E"/>
    <w:rsid w:val="00DD72E2"/>
    <w:rsid w:val="00DD7558"/>
    <w:rsid w:val="00DD7759"/>
    <w:rsid w:val="00DD7797"/>
    <w:rsid w:val="00DD7910"/>
    <w:rsid w:val="00DD7E59"/>
    <w:rsid w:val="00DE00AF"/>
    <w:rsid w:val="00DE00D9"/>
    <w:rsid w:val="00DE0740"/>
    <w:rsid w:val="00DE075F"/>
    <w:rsid w:val="00DE08D0"/>
    <w:rsid w:val="00DE0B10"/>
    <w:rsid w:val="00DE0F08"/>
    <w:rsid w:val="00DE1013"/>
    <w:rsid w:val="00DE1173"/>
    <w:rsid w:val="00DE13E4"/>
    <w:rsid w:val="00DE182E"/>
    <w:rsid w:val="00DE18C9"/>
    <w:rsid w:val="00DE19FE"/>
    <w:rsid w:val="00DE1B47"/>
    <w:rsid w:val="00DE1BF9"/>
    <w:rsid w:val="00DE1CA9"/>
    <w:rsid w:val="00DE231E"/>
    <w:rsid w:val="00DE245E"/>
    <w:rsid w:val="00DE254B"/>
    <w:rsid w:val="00DE2574"/>
    <w:rsid w:val="00DE2B1C"/>
    <w:rsid w:val="00DE2ED7"/>
    <w:rsid w:val="00DE350B"/>
    <w:rsid w:val="00DE3644"/>
    <w:rsid w:val="00DE36FC"/>
    <w:rsid w:val="00DE37C8"/>
    <w:rsid w:val="00DE3A71"/>
    <w:rsid w:val="00DE3A9B"/>
    <w:rsid w:val="00DE3CEE"/>
    <w:rsid w:val="00DE3E0D"/>
    <w:rsid w:val="00DE3E56"/>
    <w:rsid w:val="00DE3E82"/>
    <w:rsid w:val="00DE3F4F"/>
    <w:rsid w:val="00DE4159"/>
    <w:rsid w:val="00DE467E"/>
    <w:rsid w:val="00DE478B"/>
    <w:rsid w:val="00DE4803"/>
    <w:rsid w:val="00DE4C94"/>
    <w:rsid w:val="00DE4CA0"/>
    <w:rsid w:val="00DE4DFA"/>
    <w:rsid w:val="00DE518E"/>
    <w:rsid w:val="00DE5402"/>
    <w:rsid w:val="00DE5502"/>
    <w:rsid w:val="00DE5599"/>
    <w:rsid w:val="00DE5671"/>
    <w:rsid w:val="00DE5687"/>
    <w:rsid w:val="00DE583D"/>
    <w:rsid w:val="00DE5A3E"/>
    <w:rsid w:val="00DE5CF2"/>
    <w:rsid w:val="00DE5D8B"/>
    <w:rsid w:val="00DE6353"/>
    <w:rsid w:val="00DE685E"/>
    <w:rsid w:val="00DE6906"/>
    <w:rsid w:val="00DE6921"/>
    <w:rsid w:val="00DE6992"/>
    <w:rsid w:val="00DE6A16"/>
    <w:rsid w:val="00DE6AC6"/>
    <w:rsid w:val="00DE6BC1"/>
    <w:rsid w:val="00DE6C72"/>
    <w:rsid w:val="00DE6CE0"/>
    <w:rsid w:val="00DE6D6D"/>
    <w:rsid w:val="00DE6F55"/>
    <w:rsid w:val="00DE6FA2"/>
    <w:rsid w:val="00DE7053"/>
    <w:rsid w:val="00DE70D0"/>
    <w:rsid w:val="00DE72CF"/>
    <w:rsid w:val="00DE72ED"/>
    <w:rsid w:val="00DE762F"/>
    <w:rsid w:val="00DE78C3"/>
    <w:rsid w:val="00DE7953"/>
    <w:rsid w:val="00DE7AC0"/>
    <w:rsid w:val="00DE7FBA"/>
    <w:rsid w:val="00DF01D6"/>
    <w:rsid w:val="00DF0440"/>
    <w:rsid w:val="00DF070F"/>
    <w:rsid w:val="00DF07A4"/>
    <w:rsid w:val="00DF0B7A"/>
    <w:rsid w:val="00DF0BD8"/>
    <w:rsid w:val="00DF0C7D"/>
    <w:rsid w:val="00DF0E9B"/>
    <w:rsid w:val="00DF1289"/>
    <w:rsid w:val="00DF135D"/>
    <w:rsid w:val="00DF16C5"/>
    <w:rsid w:val="00DF17C9"/>
    <w:rsid w:val="00DF1977"/>
    <w:rsid w:val="00DF1ACA"/>
    <w:rsid w:val="00DF1BFC"/>
    <w:rsid w:val="00DF1C27"/>
    <w:rsid w:val="00DF1E81"/>
    <w:rsid w:val="00DF2306"/>
    <w:rsid w:val="00DF260C"/>
    <w:rsid w:val="00DF2836"/>
    <w:rsid w:val="00DF2A3D"/>
    <w:rsid w:val="00DF2A84"/>
    <w:rsid w:val="00DF2B87"/>
    <w:rsid w:val="00DF2F3F"/>
    <w:rsid w:val="00DF2FC3"/>
    <w:rsid w:val="00DF30FC"/>
    <w:rsid w:val="00DF32A2"/>
    <w:rsid w:val="00DF3400"/>
    <w:rsid w:val="00DF3A25"/>
    <w:rsid w:val="00DF3FBC"/>
    <w:rsid w:val="00DF3FEC"/>
    <w:rsid w:val="00DF415F"/>
    <w:rsid w:val="00DF419F"/>
    <w:rsid w:val="00DF41F7"/>
    <w:rsid w:val="00DF44CB"/>
    <w:rsid w:val="00DF44E7"/>
    <w:rsid w:val="00DF467D"/>
    <w:rsid w:val="00DF4692"/>
    <w:rsid w:val="00DF48A5"/>
    <w:rsid w:val="00DF491D"/>
    <w:rsid w:val="00DF4936"/>
    <w:rsid w:val="00DF4A30"/>
    <w:rsid w:val="00DF4DA9"/>
    <w:rsid w:val="00DF4E3C"/>
    <w:rsid w:val="00DF4E85"/>
    <w:rsid w:val="00DF4EE8"/>
    <w:rsid w:val="00DF4F05"/>
    <w:rsid w:val="00DF4F2B"/>
    <w:rsid w:val="00DF4FE4"/>
    <w:rsid w:val="00DF511A"/>
    <w:rsid w:val="00DF533D"/>
    <w:rsid w:val="00DF5355"/>
    <w:rsid w:val="00DF545A"/>
    <w:rsid w:val="00DF5985"/>
    <w:rsid w:val="00DF5D8A"/>
    <w:rsid w:val="00DF5F16"/>
    <w:rsid w:val="00DF6791"/>
    <w:rsid w:val="00DF6C83"/>
    <w:rsid w:val="00DF6D9F"/>
    <w:rsid w:val="00DF6E23"/>
    <w:rsid w:val="00DF6F45"/>
    <w:rsid w:val="00DF7407"/>
    <w:rsid w:val="00DF766A"/>
    <w:rsid w:val="00DF77D8"/>
    <w:rsid w:val="00DF780A"/>
    <w:rsid w:val="00DF7873"/>
    <w:rsid w:val="00DF7B9A"/>
    <w:rsid w:val="00DF7C77"/>
    <w:rsid w:val="00DF7D47"/>
    <w:rsid w:val="00E00019"/>
    <w:rsid w:val="00E00058"/>
    <w:rsid w:val="00E0032E"/>
    <w:rsid w:val="00E004EF"/>
    <w:rsid w:val="00E00513"/>
    <w:rsid w:val="00E00655"/>
    <w:rsid w:val="00E009EA"/>
    <w:rsid w:val="00E00A5C"/>
    <w:rsid w:val="00E00DFC"/>
    <w:rsid w:val="00E01141"/>
    <w:rsid w:val="00E016E5"/>
    <w:rsid w:val="00E018CD"/>
    <w:rsid w:val="00E020FE"/>
    <w:rsid w:val="00E022F3"/>
    <w:rsid w:val="00E0235C"/>
    <w:rsid w:val="00E0239F"/>
    <w:rsid w:val="00E0248B"/>
    <w:rsid w:val="00E028AC"/>
    <w:rsid w:val="00E028F6"/>
    <w:rsid w:val="00E02A80"/>
    <w:rsid w:val="00E02C77"/>
    <w:rsid w:val="00E02EDA"/>
    <w:rsid w:val="00E0311E"/>
    <w:rsid w:val="00E031C5"/>
    <w:rsid w:val="00E031C8"/>
    <w:rsid w:val="00E0392C"/>
    <w:rsid w:val="00E03BEA"/>
    <w:rsid w:val="00E03CB3"/>
    <w:rsid w:val="00E03EE6"/>
    <w:rsid w:val="00E03FD0"/>
    <w:rsid w:val="00E04311"/>
    <w:rsid w:val="00E04533"/>
    <w:rsid w:val="00E0457B"/>
    <w:rsid w:val="00E046AE"/>
    <w:rsid w:val="00E0476B"/>
    <w:rsid w:val="00E04C24"/>
    <w:rsid w:val="00E04E48"/>
    <w:rsid w:val="00E04FEE"/>
    <w:rsid w:val="00E05181"/>
    <w:rsid w:val="00E052D7"/>
    <w:rsid w:val="00E0541E"/>
    <w:rsid w:val="00E054E2"/>
    <w:rsid w:val="00E0563D"/>
    <w:rsid w:val="00E05AD6"/>
    <w:rsid w:val="00E05BB0"/>
    <w:rsid w:val="00E05CA9"/>
    <w:rsid w:val="00E05F4B"/>
    <w:rsid w:val="00E0623F"/>
    <w:rsid w:val="00E06286"/>
    <w:rsid w:val="00E062FB"/>
    <w:rsid w:val="00E06303"/>
    <w:rsid w:val="00E06507"/>
    <w:rsid w:val="00E0661C"/>
    <w:rsid w:val="00E06661"/>
    <w:rsid w:val="00E0683A"/>
    <w:rsid w:val="00E06866"/>
    <w:rsid w:val="00E069E3"/>
    <w:rsid w:val="00E06A90"/>
    <w:rsid w:val="00E06CD7"/>
    <w:rsid w:val="00E06D0F"/>
    <w:rsid w:val="00E06DEB"/>
    <w:rsid w:val="00E074C9"/>
    <w:rsid w:val="00E07586"/>
    <w:rsid w:val="00E07801"/>
    <w:rsid w:val="00E07875"/>
    <w:rsid w:val="00E07A40"/>
    <w:rsid w:val="00E07AE9"/>
    <w:rsid w:val="00E07CC0"/>
    <w:rsid w:val="00E07E11"/>
    <w:rsid w:val="00E1026B"/>
    <w:rsid w:val="00E10538"/>
    <w:rsid w:val="00E1061E"/>
    <w:rsid w:val="00E1073D"/>
    <w:rsid w:val="00E1075E"/>
    <w:rsid w:val="00E109E8"/>
    <w:rsid w:val="00E10C29"/>
    <w:rsid w:val="00E10C2C"/>
    <w:rsid w:val="00E10C44"/>
    <w:rsid w:val="00E10EFE"/>
    <w:rsid w:val="00E10F57"/>
    <w:rsid w:val="00E10F69"/>
    <w:rsid w:val="00E10FEF"/>
    <w:rsid w:val="00E1120F"/>
    <w:rsid w:val="00E11437"/>
    <w:rsid w:val="00E115B6"/>
    <w:rsid w:val="00E119EF"/>
    <w:rsid w:val="00E11D23"/>
    <w:rsid w:val="00E11D2F"/>
    <w:rsid w:val="00E11EEE"/>
    <w:rsid w:val="00E12082"/>
    <w:rsid w:val="00E1214A"/>
    <w:rsid w:val="00E12178"/>
    <w:rsid w:val="00E12438"/>
    <w:rsid w:val="00E125AB"/>
    <w:rsid w:val="00E1285A"/>
    <w:rsid w:val="00E12B61"/>
    <w:rsid w:val="00E12DDA"/>
    <w:rsid w:val="00E12DF4"/>
    <w:rsid w:val="00E132F5"/>
    <w:rsid w:val="00E1346E"/>
    <w:rsid w:val="00E1350B"/>
    <w:rsid w:val="00E13697"/>
    <w:rsid w:val="00E137A8"/>
    <w:rsid w:val="00E13907"/>
    <w:rsid w:val="00E13AE2"/>
    <w:rsid w:val="00E13AE6"/>
    <w:rsid w:val="00E13E3F"/>
    <w:rsid w:val="00E13FDC"/>
    <w:rsid w:val="00E140E2"/>
    <w:rsid w:val="00E14468"/>
    <w:rsid w:val="00E1447B"/>
    <w:rsid w:val="00E14908"/>
    <w:rsid w:val="00E1494D"/>
    <w:rsid w:val="00E149B4"/>
    <w:rsid w:val="00E14F5F"/>
    <w:rsid w:val="00E14FC5"/>
    <w:rsid w:val="00E15047"/>
    <w:rsid w:val="00E151B1"/>
    <w:rsid w:val="00E15440"/>
    <w:rsid w:val="00E154E9"/>
    <w:rsid w:val="00E15510"/>
    <w:rsid w:val="00E15859"/>
    <w:rsid w:val="00E15ECE"/>
    <w:rsid w:val="00E16024"/>
    <w:rsid w:val="00E160FA"/>
    <w:rsid w:val="00E1621F"/>
    <w:rsid w:val="00E16247"/>
    <w:rsid w:val="00E16275"/>
    <w:rsid w:val="00E1627E"/>
    <w:rsid w:val="00E16408"/>
    <w:rsid w:val="00E16428"/>
    <w:rsid w:val="00E168EC"/>
    <w:rsid w:val="00E16ABD"/>
    <w:rsid w:val="00E16CA3"/>
    <w:rsid w:val="00E16CE2"/>
    <w:rsid w:val="00E1710E"/>
    <w:rsid w:val="00E17706"/>
    <w:rsid w:val="00E1775D"/>
    <w:rsid w:val="00E1791B"/>
    <w:rsid w:val="00E17AF0"/>
    <w:rsid w:val="00E17B3B"/>
    <w:rsid w:val="00E17B54"/>
    <w:rsid w:val="00E17B83"/>
    <w:rsid w:val="00E17D46"/>
    <w:rsid w:val="00E17E12"/>
    <w:rsid w:val="00E17FC9"/>
    <w:rsid w:val="00E17FDC"/>
    <w:rsid w:val="00E20045"/>
    <w:rsid w:val="00E20138"/>
    <w:rsid w:val="00E203BE"/>
    <w:rsid w:val="00E203F6"/>
    <w:rsid w:val="00E2040E"/>
    <w:rsid w:val="00E20413"/>
    <w:rsid w:val="00E205CE"/>
    <w:rsid w:val="00E20692"/>
    <w:rsid w:val="00E2073F"/>
    <w:rsid w:val="00E20946"/>
    <w:rsid w:val="00E20D6E"/>
    <w:rsid w:val="00E20E2C"/>
    <w:rsid w:val="00E21109"/>
    <w:rsid w:val="00E212ED"/>
    <w:rsid w:val="00E214D8"/>
    <w:rsid w:val="00E21B7E"/>
    <w:rsid w:val="00E21C48"/>
    <w:rsid w:val="00E21D3C"/>
    <w:rsid w:val="00E22034"/>
    <w:rsid w:val="00E226B3"/>
    <w:rsid w:val="00E22B0E"/>
    <w:rsid w:val="00E22BD4"/>
    <w:rsid w:val="00E22BE2"/>
    <w:rsid w:val="00E22E97"/>
    <w:rsid w:val="00E22F8B"/>
    <w:rsid w:val="00E23270"/>
    <w:rsid w:val="00E234A4"/>
    <w:rsid w:val="00E2370D"/>
    <w:rsid w:val="00E2395D"/>
    <w:rsid w:val="00E23991"/>
    <w:rsid w:val="00E23AF4"/>
    <w:rsid w:val="00E23CA6"/>
    <w:rsid w:val="00E23D0C"/>
    <w:rsid w:val="00E23FB2"/>
    <w:rsid w:val="00E24241"/>
    <w:rsid w:val="00E24428"/>
    <w:rsid w:val="00E24510"/>
    <w:rsid w:val="00E245E7"/>
    <w:rsid w:val="00E24804"/>
    <w:rsid w:val="00E24910"/>
    <w:rsid w:val="00E24A9E"/>
    <w:rsid w:val="00E24AE3"/>
    <w:rsid w:val="00E24D11"/>
    <w:rsid w:val="00E24F9C"/>
    <w:rsid w:val="00E2511C"/>
    <w:rsid w:val="00E251D3"/>
    <w:rsid w:val="00E25563"/>
    <w:rsid w:val="00E258E8"/>
    <w:rsid w:val="00E25A46"/>
    <w:rsid w:val="00E25B2F"/>
    <w:rsid w:val="00E25BBC"/>
    <w:rsid w:val="00E25CDD"/>
    <w:rsid w:val="00E261D8"/>
    <w:rsid w:val="00E2621D"/>
    <w:rsid w:val="00E26545"/>
    <w:rsid w:val="00E2659C"/>
    <w:rsid w:val="00E267B6"/>
    <w:rsid w:val="00E268B1"/>
    <w:rsid w:val="00E26EA7"/>
    <w:rsid w:val="00E2724D"/>
    <w:rsid w:val="00E2754D"/>
    <w:rsid w:val="00E276C3"/>
    <w:rsid w:val="00E27774"/>
    <w:rsid w:val="00E277BD"/>
    <w:rsid w:val="00E27B8A"/>
    <w:rsid w:val="00E27C5D"/>
    <w:rsid w:val="00E30145"/>
    <w:rsid w:val="00E303BA"/>
    <w:rsid w:val="00E30449"/>
    <w:rsid w:val="00E3051A"/>
    <w:rsid w:val="00E3066D"/>
    <w:rsid w:val="00E30C90"/>
    <w:rsid w:val="00E30FD7"/>
    <w:rsid w:val="00E310CE"/>
    <w:rsid w:val="00E31238"/>
    <w:rsid w:val="00E313C4"/>
    <w:rsid w:val="00E3160B"/>
    <w:rsid w:val="00E3184B"/>
    <w:rsid w:val="00E31879"/>
    <w:rsid w:val="00E318C5"/>
    <w:rsid w:val="00E31BEC"/>
    <w:rsid w:val="00E3202A"/>
    <w:rsid w:val="00E320AD"/>
    <w:rsid w:val="00E320B4"/>
    <w:rsid w:val="00E320E6"/>
    <w:rsid w:val="00E3214C"/>
    <w:rsid w:val="00E32216"/>
    <w:rsid w:val="00E3226D"/>
    <w:rsid w:val="00E32282"/>
    <w:rsid w:val="00E323CE"/>
    <w:rsid w:val="00E3248B"/>
    <w:rsid w:val="00E32598"/>
    <w:rsid w:val="00E326BC"/>
    <w:rsid w:val="00E32880"/>
    <w:rsid w:val="00E32C8D"/>
    <w:rsid w:val="00E32E6D"/>
    <w:rsid w:val="00E32E70"/>
    <w:rsid w:val="00E332B1"/>
    <w:rsid w:val="00E3356C"/>
    <w:rsid w:val="00E33A28"/>
    <w:rsid w:val="00E33AEE"/>
    <w:rsid w:val="00E33BC9"/>
    <w:rsid w:val="00E34028"/>
    <w:rsid w:val="00E340A4"/>
    <w:rsid w:val="00E34167"/>
    <w:rsid w:val="00E345C5"/>
    <w:rsid w:val="00E3494A"/>
    <w:rsid w:val="00E349A2"/>
    <w:rsid w:val="00E34D99"/>
    <w:rsid w:val="00E351E7"/>
    <w:rsid w:val="00E35549"/>
    <w:rsid w:val="00E35673"/>
    <w:rsid w:val="00E35838"/>
    <w:rsid w:val="00E35880"/>
    <w:rsid w:val="00E359AC"/>
    <w:rsid w:val="00E359D8"/>
    <w:rsid w:val="00E35A6E"/>
    <w:rsid w:val="00E35CC4"/>
    <w:rsid w:val="00E36231"/>
    <w:rsid w:val="00E364D1"/>
    <w:rsid w:val="00E36749"/>
    <w:rsid w:val="00E36852"/>
    <w:rsid w:val="00E3693E"/>
    <w:rsid w:val="00E36D4F"/>
    <w:rsid w:val="00E36F72"/>
    <w:rsid w:val="00E36FDF"/>
    <w:rsid w:val="00E3708D"/>
    <w:rsid w:val="00E37182"/>
    <w:rsid w:val="00E3725A"/>
    <w:rsid w:val="00E3764F"/>
    <w:rsid w:val="00E37665"/>
    <w:rsid w:val="00E37B03"/>
    <w:rsid w:val="00E37B55"/>
    <w:rsid w:val="00E37B69"/>
    <w:rsid w:val="00E40397"/>
    <w:rsid w:val="00E40711"/>
    <w:rsid w:val="00E407E3"/>
    <w:rsid w:val="00E40822"/>
    <w:rsid w:val="00E408D2"/>
    <w:rsid w:val="00E40952"/>
    <w:rsid w:val="00E40B6A"/>
    <w:rsid w:val="00E4102A"/>
    <w:rsid w:val="00E41231"/>
    <w:rsid w:val="00E41382"/>
    <w:rsid w:val="00E413EA"/>
    <w:rsid w:val="00E414B1"/>
    <w:rsid w:val="00E4155F"/>
    <w:rsid w:val="00E4165B"/>
    <w:rsid w:val="00E416F1"/>
    <w:rsid w:val="00E4183E"/>
    <w:rsid w:val="00E418AD"/>
    <w:rsid w:val="00E4190C"/>
    <w:rsid w:val="00E41A9D"/>
    <w:rsid w:val="00E41D6C"/>
    <w:rsid w:val="00E41DF0"/>
    <w:rsid w:val="00E41ECD"/>
    <w:rsid w:val="00E42126"/>
    <w:rsid w:val="00E42547"/>
    <w:rsid w:val="00E425ED"/>
    <w:rsid w:val="00E4262F"/>
    <w:rsid w:val="00E42635"/>
    <w:rsid w:val="00E4285D"/>
    <w:rsid w:val="00E42C52"/>
    <w:rsid w:val="00E4311D"/>
    <w:rsid w:val="00E4315B"/>
    <w:rsid w:val="00E43288"/>
    <w:rsid w:val="00E43479"/>
    <w:rsid w:val="00E43A97"/>
    <w:rsid w:val="00E43CC7"/>
    <w:rsid w:val="00E43F12"/>
    <w:rsid w:val="00E43F17"/>
    <w:rsid w:val="00E44053"/>
    <w:rsid w:val="00E440DE"/>
    <w:rsid w:val="00E44372"/>
    <w:rsid w:val="00E446C9"/>
    <w:rsid w:val="00E44933"/>
    <w:rsid w:val="00E44AB0"/>
    <w:rsid w:val="00E44C16"/>
    <w:rsid w:val="00E44C61"/>
    <w:rsid w:val="00E44C66"/>
    <w:rsid w:val="00E44D88"/>
    <w:rsid w:val="00E44E0D"/>
    <w:rsid w:val="00E44E38"/>
    <w:rsid w:val="00E44E77"/>
    <w:rsid w:val="00E44EE0"/>
    <w:rsid w:val="00E45005"/>
    <w:rsid w:val="00E45100"/>
    <w:rsid w:val="00E4519B"/>
    <w:rsid w:val="00E451B1"/>
    <w:rsid w:val="00E452B5"/>
    <w:rsid w:val="00E45691"/>
    <w:rsid w:val="00E458A6"/>
    <w:rsid w:val="00E45AFE"/>
    <w:rsid w:val="00E45B6D"/>
    <w:rsid w:val="00E45BC9"/>
    <w:rsid w:val="00E45D35"/>
    <w:rsid w:val="00E45F57"/>
    <w:rsid w:val="00E46165"/>
    <w:rsid w:val="00E4660B"/>
    <w:rsid w:val="00E468CF"/>
    <w:rsid w:val="00E46A99"/>
    <w:rsid w:val="00E46C3D"/>
    <w:rsid w:val="00E46CE2"/>
    <w:rsid w:val="00E46DE2"/>
    <w:rsid w:val="00E46EA3"/>
    <w:rsid w:val="00E46F92"/>
    <w:rsid w:val="00E4725A"/>
    <w:rsid w:val="00E47426"/>
    <w:rsid w:val="00E47631"/>
    <w:rsid w:val="00E47812"/>
    <w:rsid w:val="00E47B3E"/>
    <w:rsid w:val="00E47DD9"/>
    <w:rsid w:val="00E50177"/>
    <w:rsid w:val="00E50187"/>
    <w:rsid w:val="00E50643"/>
    <w:rsid w:val="00E508A5"/>
    <w:rsid w:val="00E508D4"/>
    <w:rsid w:val="00E50951"/>
    <w:rsid w:val="00E50964"/>
    <w:rsid w:val="00E50993"/>
    <w:rsid w:val="00E509AC"/>
    <w:rsid w:val="00E50C32"/>
    <w:rsid w:val="00E50C37"/>
    <w:rsid w:val="00E50C7F"/>
    <w:rsid w:val="00E50C84"/>
    <w:rsid w:val="00E50E91"/>
    <w:rsid w:val="00E50EEC"/>
    <w:rsid w:val="00E51209"/>
    <w:rsid w:val="00E5154C"/>
    <w:rsid w:val="00E5166A"/>
    <w:rsid w:val="00E51ADE"/>
    <w:rsid w:val="00E51CD8"/>
    <w:rsid w:val="00E51D8A"/>
    <w:rsid w:val="00E51E7E"/>
    <w:rsid w:val="00E52014"/>
    <w:rsid w:val="00E52307"/>
    <w:rsid w:val="00E5233E"/>
    <w:rsid w:val="00E524E3"/>
    <w:rsid w:val="00E52583"/>
    <w:rsid w:val="00E52689"/>
    <w:rsid w:val="00E52786"/>
    <w:rsid w:val="00E52E5E"/>
    <w:rsid w:val="00E52F21"/>
    <w:rsid w:val="00E52F37"/>
    <w:rsid w:val="00E53020"/>
    <w:rsid w:val="00E53150"/>
    <w:rsid w:val="00E53267"/>
    <w:rsid w:val="00E53445"/>
    <w:rsid w:val="00E536AC"/>
    <w:rsid w:val="00E53AC4"/>
    <w:rsid w:val="00E53E2C"/>
    <w:rsid w:val="00E5437D"/>
    <w:rsid w:val="00E545D6"/>
    <w:rsid w:val="00E546E9"/>
    <w:rsid w:val="00E54823"/>
    <w:rsid w:val="00E549A2"/>
    <w:rsid w:val="00E54A20"/>
    <w:rsid w:val="00E54D9C"/>
    <w:rsid w:val="00E54F0E"/>
    <w:rsid w:val="00E55273"/>
    <w:rsid w:val="00E5548B"/>
    <w:rsid w:val="00E556EC"/>
    <w:rsid w:val="00E559A0"/>
    <w:rsid w:val="00E55B6B"/>
    <w:rsid w:val="00E55C64"/>
    <w:rsid w:val="00E55D11"/>
    <w:rsid w:val="00E561B3"/>
    <w:rsid w:val="00E5623C"/>
    <w:rsid w:val="00E56273"/>
    <w:rsid w:val="00E566CF"/>
    <w:rsid w:val="00E56961"/>
    <w:rsid w:val="00E569AA"/>
    <w:rsid w:val="00E56B45"/>
    <w:rsid w:val="00E56F90"/>
    <w:rsid w:val="00E57096"/>
    <w:rsid w:val="00E57517"/>
    <w:rsid w:val="00E5781D"/>
    <w:rsid w:val="00E5792B"/>
    <w:rsid w:val="00E57CB1"/>
    <w:rsid w:val="00E57EEA"/>
    <w:rsid w:val="00E57EFA"/>
    <w:rsid w:val="00E57F0D"/>
    <w:rsid w:val="00E601C1"/>
    <w:rsid w:val="00E606BD"/>
    <w:rsid w:val="00E60894"/>
    <w:rsid w:val="00E60A4D"/>
    <w:rsid w:val="00E60A5F"/>
    <w:rsid w:val="00E60B63"/>
    <w:rsid w:val="00E60C92"/>
    <w:rsid w:val="00E60F08"/>
    <w:rsid w:val="00E60F86"/>
    <w:rsid w:val="00E60FE7"/>
    <w:rsid w:val="00E6173D"/>
    <w:rsid w:val="00E617D6"/>
    <w:rsid w:val="00E61806"/>
    <w:rsid w:val="00E61C45"/>
    <w:rsid w:val="00E61EDE"/>
    <w:rsid w:val="00E6220A"/>
    <w:rsid w:val="00E6241E"/>
    <w:rsid w:val="00E62716"/>
    <w:rsid w:val="00E6283A"/>
    <w:rsid w:val="00E62D8A"/>
    <w:rsid w:val="00E62EC5"/>
    <w:rsid w:val="00E62FFF"/>
    <w:rsid w:val="00E63122"/>
    <w:rsid w:val="00E63716"/>
    <w:rsid w:val="00E63738"/>
    <w:rsid w:val="00E63D49"/>
    <w:rsid w:val="00E63E18"/>
    <w:rsid w:val="00E63E3B"/>
    <w:rsid w:val="00E63F97"/>
    <w:rsid w:val="00E64228"/>
    <w:rsid w:val="00E64232"/>
    <w:rsid w:val="00E6448C"/>
    <w:rsid w:val="00E64630"/>
    <w:rsid w:val="00E64672"/>
    <w:rsid w:val="00E649B9"/>
    <w:rsid w:val="00E64E10"/>
    <w:rsid w:val="00E65053"/>
    <w:rsid w:val="00E651BA"/>
    <w:rsid w:val="00E65412"/>
    <w:rsid w:val="00E65483"/>
    <w:rsid w:val="00E654A5"/>
    <w:rsid w:val="00E65551"/>
    <w:rsid w:val="00E656C9"/>
    <w:rsid w:val="00E65741"/>
    <w:rsid w:val="00E659D0"/>
    <w:rsid w:val="00E65D3F"/>
    <w:rsid w:val="00E65D5F"/>
    <w:rsid w:val="00E65D7D"/>
    <w:rsid w:val="00E65FBE"/>
    <w:rsid w:val="00E666E9"/>
    <w:rsid w:val="00E667C1"/>
    <w:rsid w:val="00E66955"/>
    <w:rsid w:val="00E6697D"/>
    <w:rsid w:val="00E66AD1"/>
    <w:rsid w:val="00E66BF5"/>
    <w:rsid w:val="00E66C22"/>
    <w:rsid w:val="00E66E25"/>
    <w:rsid w:val="00E66F8E"/>
    <w:rsid w:val="00E6733B"/>
    <w:rsid w:val="00E676D2"/>
    <w:rsid w:val="00E6772F"/>
    <w:rsid w:val="00E67743"/>
    <w:rsid w:val="00E67753"/>
    <w:rsid w:val="00E678B4"/>
    <w:rsid w:val="00E67A3D"/>
    <w:rsid w:val="00E67A4B"/>
    <w:rsid w:val="00E67B3C"/>
    <w:rsid w:val="00E67B6F"/>
    <w:rsid w:val="00E67BF5"/>
    <w:rsid w:val="00E67CA2"/>
    <w:rsid w:val="00E67FAC"/>
    <w:rsid w:val="00E700E6"/>
    <w:rsid w:val="00E701B6"/>
    <w:rsid w:val="00E70379"/>
    <w:rsid w:val="00E704F3"/>
    <w:rsid w:val="00E7082D"/>
    <w:rsid w:val="00E70933"/>
    <w:rsid w:val="00E70C8C"/>
    <w:rsid w:val="00E70D33"/>
    <w:rsid w:val="00E70E27"/>
    <w:rsid w:val="00E713E0"/>
    <w:rsid w:val="00E7180F"/>
    <w:rsid w:val="00E71BCB"/>
    <w:rsid w:val="00E71D39"/>
    <w:rsid w:val="00E71ED0"/>
    <w:rsid w:val="00E7227E"/>
    <w:rsid w:val="00E722F6"/>
    <w:rsid w:val="00E724DF"/>
    <w:rsid w:val="00E72968"/>
    <w:rsid w:val="00E7297A"/>
    <w:rsid w:val="00E72B57"/>
    <w:rsid w:val="00E72BB3"/>
    <w:rsid w:val="00E72BF7"/>
    <w:rsid w:val="00E72D51"/>
    <w:rsid w:val="00E72FAF"/>
    <w:rsid w:val="00E72FF7"/>
    <w:rsid w:val="00E7316D"/>
    <w:rsid w:val="00E736D5"/>
    <w:rsid w:val="00E73758"/>
    <w:rsid w:val="00E73A33"/>
    <w:rsid w:val="00E73ADA"/>
    <w:rsid w:val="00E73DC5"/>
    <w:rsid w:val="00E73EA7"/>
    <w:rsid w:val="00E73F3F"/>
    <w:rsid w:val="00E74098"/>
    <w:rsid w:val="00E74224"/>
    <w:rsid w:val="00E744C2"/>
    <w:rsid w:val="00E745B9"/>
    <w:rsid w:val="00E745CF"/>
    <w:rsid w:val="00E7470A"/>
    <w:rsid w:val="00E74774"/>
    <w:rsid w:val="00E751EA"/>
    <w:rsid w:val="00E7581B"/>
    <w:rsid w:val="00E75E40"/>
    <w:rsid w:val="00E75FEA"/>
    <w:rsid w:val="00E7616C"/>
    <w:rsid w:val="00E761C1"/>
    <w:rsid w:val="00E76551"/>
    <w:rsid w:val="00E7665A"/>
    <w:rsid w:val="00E767FF"/>
    <w:rsid w:val="00E769B5"/>
    <w:rsid w:val="00E76BD1"/>
    <w:rsid w:val="00E76DC3"/>
    <w:rsid w:val="00E76E6F"/>
    <w:rsid w:val="00E76F0F"/>
    <w:rsid w:val="00E770F5"/>
    <w:rsid w:val="00E7725D"/>
    <w:rsid w:val="00E77351"/>
    <w:rsid w:val="00E774EC"/>
    <w:rsid w:val="00E774F8"/>
    <w:rsid w:val="00E776CA"/>
    <w:rsid w:val="00E77888"/>
    <w:rsid w:val="00E778F0"/>
    <w:rsid w:val="00E77C48"/>
    <w:rsid w:val="00E77D4B"/>
    <w:rsid w:val="00E77F4B"/>
    <w:rsid w:val="00E803C6"/>
    <w:rsid w:val="00E805A3"/>
    <w:rsid w:val="00E805A5"/>
    <w:rsid w:val="00E805E1"/>
    <w:rsid w:val="00E8065C"/>
    <w:rsid w:val="00E80748"/>
    <w:rsid w:val="00E80A80"/>
    <w:rsid w:val="00E810BF"/>
    <w:rsid w:val="00E81227"/>
    <w:rsid w:val="00E814CE"/>
    <w:rsid w:val="00E81570"/>
    <w:rsid w:val="00E81ADB"/>
    <w:rsid w:val="00E81F5D"/>
    <w:rsid w:val="00E81FF3"/>
    <w:rsid w:val="00E82125"/>
    <w:rsid w:val="00E8246D"/>
    <w:rsid w:val="00E82476"/>
    <w:rsid w:val="00E82552"/>
    <w:rsid w:val="00E8272E"/>
    <w:rsid w:val="00E82935"/>
    <w:rsid w:val="00E829B6"/>
    <w:rsid w:val="00E82A2A"/>
    <w:rsid w:val="00E82A8E"/>
    <w:rsid w:val="00E82BA2"/>
    <w:rsid w:val="00E82C24"/>
    <w:rsid w:val="00E82F36"/>
    <w:rsid w:val="00E8306B"/>
    <w:rsid w:val="00E83079"/>
    <w:rsid w:val="00E830EA"/>
    <w:rsid w:val="00E831AF"/>
    <w:rsid w:val="00E831E1"/>
    <w:rsid w:val="00E832A4"/>
    <w:rsid w:val="00E83304"/>
    <w:rsid w:val="00E8332F"/>
    <w:rsid w:val="00E83467"/>
    <w:rsid w:val="00E835E3"/>
    <w:rsid w:val="00E8360E"/>
    <w:rsid w:val="00E8371C"/>
    <w:rsid w:val="00E83E9C"/>
    <w:rsid w:val="00E83F02"/>
    <w:rsid w:val="00E83F2F"/>
    <w:rsid w:val="00E8418A"/>
    <w:rsid w:val="00E843C3"/>
    <w:rsid w:val="00E844A0"/>
    <w:rsid w:val="00E8465D"/>
    <w:rsid w:val="00E84753"/>
    <w:rsid w:val="00E8476F"/>
    <w:rsid w:val="00E8483D"/>
    <w:rsid w:val="00E84966"/>
    <w:rsid w:val="00E84A2E"/>
    <w:rsid w:val="00E84A89"/>
    <w:rsid w:val="00E8506B"/>
    <w:rsid w:val="00E85280"/>
    <w:rsid w:val="00E85644"/>
    <w:rsid w:val="00E85AAF"/>
    <w:rsid w:val="00E85AD6"/>
    <w:rsid w:val="00E85DB2"/>
    <w:rsid w:val="00E85EB1"/>
    <w:rsid w:val="00E85EFD"/>
    <w:rsid w:val="00E85F5E"/>
    <w:rsid w:val="00E86114"/>
    <w:rsid w:val="00E8613E"/>
    <w:rsid w:val="00E866A4"/>
    <w:rsid w:val="00E86833"/>
    <w:rsid w:val="00E86A21"/>
    <w:rsid w:val="00E86AD1"/>
    <w:rsid w:val="00E86BCE"/>
    <w:rsid w:val="00E86CD7"/>
    <w:rsid w:val="00E86E81"/>
    <w:rsid w:val="00E86ED6"/>
    <w:rsid w:val="00E8711B"/>
    <w:rsid w:val="00E875DF"/>
    <w:rsid w:val="00E87796"/>
    <w:rsid w:val="00E87E7C"/>
    <w:rsid w:val="00E900BC"/>
    <w:rsid w:val="00E90137"/>
    <w:rsid w:val="00E902F4"/>
    <w:rsid w:val="00E9071E"/>
    <w:rsid w:val="00E90904"/>
    <w:rsid w:val="00E90A29"/>
    <w:rsid w:val="00E90C31"/>
    <w:rsid w:val="00E90CF4"/>
    <w:rsid w:val="00E90E8D"/>
    <w:rsid w:val="00E91188"/>
    <w:rsid w:val="00E91283"/>
    <w:rsid w:val="00E913FF"/>
    <w:rsid w:val="00E917E4"/>
    <w:rsid w:val="00E91AED"/>
    <w:rsid w:val="00E91C99"/>
    <w:rsid w:val="00E91CE0"/>
    <w:rsid w:val="00E91E79"/>
    <w:rsid w:val="00E92088"/>
    <w:rsid w:val="00E922D9"/>
    <w:rsid w:val="00E92A8B"/>
    <w:rsid w:val="00E92C39"/>
    <w:rsid w:val="00E92FA3"/>
    <w:rsid w:val="00E930AC"/>
    <w:rsid w:val="00E9394C"/>
    <w:rsid w:val="00E93A14"/>
    <w:rsid w:val="00E93D7B"/>
    <w:rsid w:val="00E93EF1"/>
    <w:rsid w:val="00E94049"/>
    <w:rsid w:val="00E942A1"/>
    <w:rsid w:val="00E942F7"/>
    <w:rsid w:val="00E94372"/>
    <w:rsid w:val="00E943D9"/>
    <w:rsid w:val="00E9450E"/>
    <w:rsid w:val="00E945BA"/>
    <w:rsid w:val="00E948E0"/>
    <w:rsid w:val="00E9511A"/>
    <w:rsid w:val="00E9533F"/>
    <w:rsid w:val="00E9536B"/>
    <w:rsid w:val="00E953BE"/>
    <w:rsid w:val="00E955F4"/>
    <w:rsid w:val="00E9581C"/>
    <w:rsid w:val="00E95925"/>
    <w:rsid w:val="00E9633A"/>
    <w:rsid w:val="00E9654A"/>
    <w:rsid w:val="00E9699B"/>
    <w:rsid w:val="00E96A56"/>
    <w:rsid w:val="00E96A92"/>
    <w:rsid w:val="00E96DB5"/>
    <w:rsid w:val="00E96EF2"/>
    <w:rsid w:val="00E96F7B"/>
    <w:rsid w:val="00E96FE0"/>
    <w:rsid w:val="00E970A1"/>
    <w:rsid w:val="00E970C8"/>
    <w:rsid w:val="00E9734D"/>
    <w:rsid w:val="00E9736A"/>
    <w:rsid w:val="00E974FF"/>
    <w:rsid w:val="00E97671"/>
    <w:rsid w:val="00E97AE9"/>
    <w:rsid w:val="00E97EB7"/>
    <w:rsid w:val="00E97F6F"/>
    <w:rsid w:val="00E97FB4"/>
    <w:rsid w:val="00EA0025"/>
    <w:rsid w:val="00EA0046"/>
    <w:rsid w:val="00EA0072"/>
    <w:rsid w:val="00EA0211"/>
    <w:rsid w:val="00EA0397"/>
    <w:rsid w:val="00EA05BC"/>
    <w:rsid w:val="00EA0702"/>
    <w:rsid w:val="00EA083E"/>
    <w:rsid w:val="00EA0D40"/>
    <w:rsid w:val="00EA0FFA"/>
    <w:rsid w:val="00EA109C"/>
    <w:rsid w:val="00EA1192"/>
    <w:rsid w:val="00EA1340"/>
    <w:rsid w:val="00EA15E7"/>
    <w:rsid w:val="00EA17BF"/>
    <w:rsid w:val="00EA196E"/>
    <w:rsid w:val="00EA1BBE"/>
    <w:rsid w:val="00EA21D9"/>
    <w:rsid w:val="00EA270C"/>
    <w:rsid w:val="00EA27FA"/>
    <w:rsid w:val="00EA2904"/>
    <w:rsid w:val="00EA293C"/>
    <w:rsid w:val="00EA2D79"/>
    <w:rsid w:val="00EA2FD4"/>
    <w:rsid w:val="00EA3175"/>
    <w:rsid w:val="00EA3346"/>
    <w:rsid w:val="00EA39A2"/>
    <w:rsid w:val="00EA39CB"/>
    <w:rsid w:val="00EA3AB9"/>
    <w:rsid w:val="00EA3D11"/>
    <w:rsid w:val="00EA3F07"/>
    <w:rsid w:val="00EA3F97"/>
    <w:rsid w:val="00EA412F"/>
    <w:rsid w:val="00EA4229"/>
    <w:rsid w:val="00EA43DE"/>
    <w:rsid w:val="00EA44C8"/>
    <w:rsid w:val="00EA4981"/>
    <w:rsid w:val="00EA4A54"/>
    <w:rsid w:val="00EA4EC3"/>
    <w:rsid w:val="00EA4F2C"/>
    <w:rsid w:val="00EA4F45"/>
    <w:rsid w:val="00EA4FEC"/>
    <w:rsid w:val="00EA51E8"/>
    <w:rsid w:val="00EA5274"/>
    <w:rsid w:val="00EA52DA"/>
    <w:rsid w:val="00EA5422"/>
    <w:rsid w:val="00EA551B"/>
    <w:rsid w:val="00EA557C"/>
    <w:rsid w:val="00EA55C8"/>
    <w:rsid w:val="00EA57BE"/>
    <w:rsid w:val="00EA5A31"/>
    <w:rsid w:val="00EA5B0E"/>
    <w:rsid w:val="00EA5F4A"/>
    <w:rsid w:val="00EA60A9"/>
    <w:rsid w:val="00EA6104"/>
    <w:rsid w:val="00EA6169"/>
    <w:rsid w:val="00EA61D4"/>
    <w:rsid w:val="00EA62A8"/>
    <w:rsid w:val="00EA6394"/>
    <w:rsid w:val="00EA6460"/>
    <w:rsid w:val="00EA64E7"/>
    <w:rsid w:val="00EA6BCB"/>
    <w:rsid w:val="00EA6C53"/>
    <w:rsid w:val="00EA6C78"/>
    <w:rsid w:val="00EA6E2A"/>
    <w:rsid w:val="00EA7093"/>
    <w:rsid w:val="00EA7113"/>
    <w:rsid w:val="00EA756F"/>
    <w:rsid w:val="00EA7769"/>
    <w:rsid w:val="00EA77E8"/>
    <w:rsid w:val="00EA7AA8"/>
    <w:rsid w:val="00EA7AFB"/>
    <w:rsid w:val="00EA7BDD"/>
    <w:rsid w:val="00EA7CF9"/>
    <w:rsid w:val="00EA7E51"/>
    <w:rsid w:val="00EB0073"/>
    <w:rsid w:val="00EB0120"/>
    <w:rsid w:val="00EB01D7"/>
    <w:rsid w:val="00EB01EE"/>
    <w:rsid w:val="00EB02AA"/>
    <w:rsid w:val="00EB03F0"/>
    <w:rsid w:val="00EB056E"/>
    <w:rsid w:val="00EB062F"/>
    <w:rsid w:val="00EB0825"/>
    <w:rsid w:val="00EB0B13"/>
    <w:rsid w:val="00EB11E2"/>
    <w:rsid w:val="00EB1205"/>
    <w:rsid w:val="00EB13F9"/>
    <w:rsid w:val="00EB1BE6"/>
    <w:rsid w:val="00EB1DEF"/>
    <w:rsid w:val="00EB2652"/>
    <w:rsid w:val="00EB273D"/>
    <w:rsid w:val="00EB283E"/>
    <w:rsid w:val="00EB2AD5"/>
    <w:rsid w:val="00EB2CAB"/>
    <w:rsid w:val="00EB2E3B"/>
    <w:rsid w:val="00EB2FAA"/>
    <w:rsid w:val="00EB3059"/>
    <w:rsid w:val="00EB33FA"/>
    <w:rsid w:val="00EB354B"/>
    <w:rsid w:val="00EB3633"/>
    <w:rsid w:val="00EB39C7"/>
    <w:rsid w:val="00EB3D82"/>
    <w:rsid w:val="00EB3DBF"/>
    <w:rsid w:val="00EB3F50"/>
    <w:rsid w:val="00EB40B9"/>
    <w:rsid w:val="00EB4365"/>
    <w:rsid w:val="00EB43C0"/>
    <w:rsid w:val="00EB43CA"/>
    <w:rsid w:val="00EB468D"/>
    <w:rsid w:val="00EB4A51"/>
    <w:rsid w:val="00EB4A68"/>
    <w:rsid w:val="00EB4B60"/>
    <w:rsid w:val="00EB4F7F"/>
    <w:rsid w:val="00EB4FFB"/>
    <w:rsid w:val="00EB50ED"/>
    <w:rsid w:val="00EB51A0"/>
    <w:rsid w:val="00EB52A2"/>
    <w:rsid w:val="00EB5351"/>
    <w:rsid w:val="00EB5956"/>
    <w:rsid w:val="00EB5A1C"/>
    <w:rsid w:val="00EB5BAC"/>
    <w:rsid w:val="00EB5FC4"/>
    <w:rsid w:val="00EB643B"/>
    <w:rsid w:val="00EB6473"/>
    <w:rsid w:val="00EB691A"/>
    <w:rsid w:val="00EB6994"/>
    <w:rsid w:val="00EB6C09"/>
    <w:rsid w:val="00EB6C80"/>
    <w:rsid w:val="00EB6F0D"/>
    <w:rsid w:val="00EB741F"/>
    <w:rsid w:val="00EB7CE1"/>
    <w:rsid w:val="00EB7EB8"/>
    <w:rsid w:val="00EC0026"/>
    <w:rsid w:val="00EC0202"/>
    <w:rsid w:val="00EC0273"/>
    <w:rsid w:val="00EC0401"/>
    <w:rsid w:val="00EC04E7"/>
    <w:rsid w:val="00EC0817"/>
    <w:rsid w:val="00EC087A"/>
    <w:rsid w:val="00EC0910"/>
    <w:rsid w:val="00EC0DCB"/>
    <w:rsid w:val="00EC0DD7"/>
    <w:rsid w:val="00EC0F97"/>
    <w:rsid w:val="00EC0FB8"/>
    <w:rsid w:val="00EC101A"/>
    <w:rsid w:val="00EC1319"/>
    <w:rsid w:val="00EC15A8"/>
    <w:rsid w:val="00EC17AE"/>
    <w:rsid w:val="00EC1806"/>
    <w:rsid w:val="00EC1A35"/>
    <w:rsid w:val="00EC1AC7"/>
    <w:rsid w:val="00EC1B76"/>
    <w:rsid w:val="00EC206C"/>
    <w:rsid w:val="00EC206D"/>
    <w:rsid w:val="00EC216D"/>
    <w:rsid w:val="00EC21CA"/>
    <w:rsid w:val="00EC2327"/>
    <w:rsid w:val="00EC2510"/>
    <w:rsid w:val="00EC25A1"/>
    <w:rsid w:val="00EC26AC"/>
    <w:rsid w:val="00EC2757"/>
    <w:rsid w:val="00EC2D4C"/>
    <w:rsid w:val="00EC2E43"/>
    <w:rsid w:val="00EC3263"/>
    <w:rsid w:val="00EC37A7"/>
    <w:rsid w:val="00EC3899"/>
    <w:rsid w:val="00EC3A0D"/>
    <w:rsid w:val="00EC3C95"/>
    <w:rsid w:val="00EC3ED0"/>
    <w:rsid w:val="00EC4095"/>
    <w:rsid w:val="00EC40DB"/>
    <w:rsid w:val="00EC410E"/>
    <w:rsid w:val="00EC4387"/>
    <w:rsid w:val="00EC45EA"/>
    <w:rsid w:val="00EC4930"/>
    <w:rsid w:val="00EC4B0B"/>
    <w:rsid w:val="00EC5102"/>
    <w:rsid w:val="00EC5167"/>
    <w:rsid w:val="00EC530C"/>
    <w:rsid w:val="00EC5322"/>
    <w:rsid w:val="00EC5348"/>
    <w:rsid w:val="00EC54C3"/>
    <w:rsid w:val="00EC54DC"/>
    <w:rsid w:val="00EC564C"/>
    <w:rsid w:val="00EC5716"/>
    <w:rsid w:val="00EC575A"/>
    <w:rsid w:val="00EC58D6"/>
    <w:rsid w:val="00EC59C8"/>
    <w:rsid w:val="00EC5A80"/>
    <w:rsid w:val="00EC5C64"/>
    <w:rsid w:val="00EC5CFB"/>
    <w:rsid w:val="00EC5DB5"/>
    <w:rsid w:val="00EC61C2"/>
    <w:rsid w:val="00EC6242"/>
    <w:rsid w:val="00EC64E6"/>
    <w:rsid w:val="00EC65C8"/>
    <w:rsid w:val="00EC65FE"/>
    <w:rsid w:val="00EC6D80"/>
    <w:rsid w:val="00EC7046"/>
    <w:rsid w:val="00EC70B6"/>
    <w:rsid w:val="00EC7267"/>
    <w:rsid w:val="00EC737D"/>
    <w:rsid w:val="00EC743D"/>
    <w:rsid w:val="00EC7B7A"/>
    <w:rsid w:val="00EC7F76"/>
    <w:rsid w:val="00EC7FF2"/>
    <w:rsid w:val="00ED03CE"/>
    <w:rsid w:val="00ED0630"/>
    <w:rsid w:val="00ED090C"/>
    <w:rsid w:val="00ED0A3E"/>
    <w:rsid w:val="00ED0A65"/>
    <w:rsid w:val="00ED0D23"/>
    <w:rsid w:val="00ED0E4B"/>
    <w:rsid w:val="00ED0ECD"/>
    <w:rsid w:val="00ED0FAF"/>
    <w:rsid w:val="00ED1007"/>
    <w:rsid w:val="00ED1203"/>
    <w:rsid w:val="00ED1C00"/>
    <w:rsid w:val="00ED1DEF"/>
    <w:rsid w:val="00ED1EA3"/>
    <w:rsid w:val="00ED2063"/>
    <w:rsid w:val="00ED2243"/>
    <w:rsid w:val="00ED22F9"/>
    <w:rsid w:val="00ED2302"/>
    <w:rsid w:val="00ED26C7"/>
    <w:rsid w:val="00ED2745"/>
    <w:rsid w:val="00ED2776"/>
    <w:rsid w:val="00ED29BE"/>
    <w:rsid w:val="00ED2B22"/>
    <w:rsid w:val="00ED2BFA"/>
    <w:rsid w:val="00ED2D15"/>
    <w:rsid w:val="00ED2E7C"/>
    <w:rsid w:val="00ED334A"/>
    <w:rsid w:val="00ED34DA"/>
    <w:rsid w:val="00ED3534"/>
    <w:rsid w:val="00ED37CD"/>
    <w:rsid w:val="00ED3B62"/>
    <w:rsid w:val="00ED3E03"/>
    <w:rsid w:val="00ED40AC"/>
    <w:rsid w:val="00ED4121"/>
    <w:rsid w:val="00ED4128"/>
    <w:rsid w:val="00ED44A2"/>
    <w:rsid w:val="00ED44B6"/>
    <w:rsid w:val="00ED463B"/>
    <w:rsid w:val="00ED48F8"/>
    <w:rsid w:val="00ED4BEA"/>
    <w:rsid w:val="00ED5140"/>
    <w:rsid w:val="00ED52D7"/>
    <w:rsid w:val="00ED5592"/>
    <w:rsid w:val="00ED5719"/>
    <w:rsid w:val="00ED5789"/>
    <w:rsid w:val="00ED57A3"/>
    <w:rsid w:val="00ED594E"/>
    <w:rsid w:val="00ED59FE"/>
    <w:rsid w:val="00ED5A03"/>
    <w:rsid w:val="00ED5D11"/>
    <w:rsid w:val="00ED6315"/>
    <w:rsid w:val="00ED632D"/>
    <w:rsid w:val="00ED643D"/>
    <w:rsid w:val="00ED64D4"/>
    <w:rsid w:val="00ED6A34"/>
    <w:rsid w:val="00ED6DC8"/>
    <w:rsid w:val="00ED6F04"/>
    <w:rsid w:val="00ED71A2"/>
    <w:rsid w:val="00ED72BC"/>
    <w:rsid w:val="00ED7360"/>
    <w:rsid w:val="00ED739B"/>
    <w:rsid w:val="00ED7522"/>
    <w:rsid w:val="00ED7573"/>
    <w:rsid w:val="00ED76A9"/>
    <w:rsid w:val="00ED7A94"/>
    <w:rsid w:val="00ED7E56"/>
    <w:rsid w:val="00ED7FF0"/>
    <w:rsid w:val="00EE0001"/>
    <w:rsid w:val="00EE0059"/>
    <w:rsid w:val="00EE017D"/>
    <w:rsid w:val="00EE071C"/>
    <w:rsid w:val="00EE082D"/>
    <w:rsid w:val="00EE08D0"/>
    <w:rsid w:val="00EE08D4"/>
    <w:rsid w:val="00EE0A67"/>
    <w:rsid w:val="00EE0D02"/>
    <w:rsid w:val="00EE0DC8"/>
    <w:rsid w:val="00EE0F75"/>
    <w:rsid w:val="00EE1203"/>
    <w:rsid w:val="00EE1267"/>
    <w:rsid w:val="00EE1375"/>
    <w:rsid w:val="00EE13E7"/>
    <w:rsid w:val="00EE1A46"/>
    <w:rsid w:val="00EE1EC8"/>
    <w:rsid w:val="00EE1F25"/>
    <w:rsid w:val="00EE2037"/>
    <w:rsid w:val="00EE266A"/>
    <w:rsid w:val="00EE29B9"/>
    <w:rsid w:val="00EE2AC8"/>
    <w:rsid w:val="00EE2BF4"/>
    <w:rsid w:val="00EE2CA0"/>
    <w:rsid w:val="00EE2CE7"/>
    <w:rsid w:val="00EE2D6C"/>
    <w:rsid w:val="00EE2EE2"/>
    <w:rsid w:val="00EE3013"/>
    <w:rsid w:val="00EE3169"/>
    <w:rsid w:val="00EE3233"/>
    <w:rsid w:val="00EE3911"/>
    <w:rsid w:val="00EE3A29"/>
    <w:rsid w:val="00EE3D97"/>
    <w:rsid w:val="00EE42E8"/>
    <w:rsid w:val="00EE4384"/>
    <w:rsid w:val="00EE4416"/>
    <w:rsid w:val="00EE4654"/>
    <w:rsid w:val="00EE474B"/>
    <w:rsid w:val="00EE47F8"/>
    <w:rsid w:val="00EE4865"/>
    <w:rsid w:val="00EE493B"/>
    <w:rsid w:val="00EE4ABF"/>
    <w:rsid w:val="00EE4CB0"/>
    <w:rsid w:val="00EE4F1D"/>
    <w:rsid w:val="00EE4F4B"/>
    <w:rsid w:val="00EE552E"/>
    <w:rsid w:val="00EE560D"/>
    <w:rsid w:val="00EE5A2C"/>
    <w:rsid w:val="00EE5BB5"/>
    <w:rsid w:val="00EE5BF5"/>
    <w:rsid w:val="00EE644A"/>
    <w:rsid w:val="00EE64BC"/>
    <w:rsid w:val="00EE65BC"/>
    <w:rsid w:val="00EE66C7"/>
    <w:rsid w:val="00EE6831"/>
    <w:rsid w:val="00EE68EA"/>
    <w:rsid w:val="00EE6CE9"/>
    <w:rsid w:val="00EE6D1B"/>
    <w:rsid w:val="00EE6D8C"/>
    <w:rsid w:val="00EE6DEA"/>
    <w:rsid w:val="00EE6FBE"/>
    <w:rsid w:val="00EE70BC"/>
    <w:rsid w:val="00EE75CF"/>
    <w:rsid w:val="00EE75E3"/>
    <w:rsid w:val="00EE7735"/>
    <w:rsid w:val="00EE79BE"/>
    <w:rsid w:val="00EE79FB"/>
    <w:rsid w:val="00EE7D60"/>
    <w:rsid w:val="00EE7F53"/>
    <w:rsid w:val="00EF00F7"/>
    <w:rsid w:val="00EF0250"/>
    <w:rsid w:val="00EF0616"/>
    <w:rsid w:val="00EF0631"/>
    <w:rsid w:val="00EF0654"/>
    <w:rsid w:val="00EF085A"/>
    <w:rsid w:val="00EF0BBE"/>
    <w:rsid w:val="00EF0CDF"/>
    <w:rsid w:val="00EF108E"/>
    <w:rsid w:val="00EF11F6"/>
    <w:rsid w:val="00EF12AC"/>
    <w:rsid w:val="00EF1312"/>
    <w:rsid w:val="00EF1445"/>
    <w:rsid w:val="00EF14B5"/>
    <w:rsid w:val="00EF1772"/>
    <w:rsid w:val="00EF17E1"/>
    <w:rsid w:val="00EF18FB"/>
    <w:rsid w:val="00EF1C9C"/>
    <w:rsid w:val="00EF1CD2"/>
    <w:rsid w:val="00EF1CF0"/>
    <w:rsid w:val="00EF2063"/>
    <w:rsid w:val="00EF20A8"/>
    <w:rsid w:val="00EF21F3"/>
    <w:rsid w:val="00EF22E4"/>
    <w:rsid w:val="00EF24ED"/>
    <w:rsid w:val="00EF2816"/>
    <w:rsid w:val="00EF2DC4"/>
    <w:rsid w:val="00EF2E8D"/>
    <w:rsid w:val="00EF30CE"/>
    <w:rsid w:val="00EF319C"/>
    <w:rsid w:val="00EF3749"/>
    <w:rsid w:val="00EF3767"/>
    <w:rsid w:val="00EF3AD5"/>
    <w:rsid w:val="00EF3BE6"/>
    <w:rsid w:val="00EF3FA4"/>
    <w:rsid w:val="00EF4645"/>
    <w:rsid w:val="00EF4BE5"/>
    <w:rsid w:val="00EF4D41"/>
    <w:rsid w:val="00EF506C"/>
    <w:rsid w:val="00EF5088"/>
    <w:rsid w:val="00EF52DD"/>
    <w:rsid w:val="00EF5877"/>
    <w:rsid w:val="00EF5D92"/>
    <w:rsid w:val="00EF5EF2"/>
    <w:rsid w:val="00EF6139"/>
    <w:rsid w:val="00EF6279"/>
    <w:rsid w:val="00EF6670"/>
    <w:rsid w:val="00EF6694"/>
    <w:rsid w:val="00EF6809"/>
    <w:rsid w:val="00EF6BE2"/>
    <w:rsid w:val="00EF7015"/>
    <w:rsid w:val="00EF702A"/>
    <w:rsid w:val="00EF71DB"/>
    <w:rsid w:val="00EF759D"/>
    <w:rsid w:val="00EF75FE"/>
    <w:rsid w:val="00EF7B92"/>
    <w:rsid w:val="00EF7E19"/>
    <w:rsid w:val="00EF7EB1"/>
    <w:rsid w:val="00F0032A"/>
    <w:rsid w:val="00F008AA"/>
    <w:rsid w:val="00F00A86"/>
    <w:rsid w:val="00F00AC2"/>
    <w:rsid w:val="00F00CF3"/>
    <w:rsid w:val="00F00D09"/>
    <w:rsid w:val="00F01073"/>
    <w:rsid w:val="00F01177"/>
    <w:rsid w:val="00F0124B"/>
    <w:rsid w:val="00F01A86"/>
    <w:rsid w:val="00F01E14"/>
    <w:rsid w:val="00F01E1A"/>
    <w:rsid w:val="00F01F85"/>
    <w:rsid w:val="00F027F6"/>
    <w:rsid w:val="00F028BA"/>
    <w:rsid w:val="00F02A09"/>
    <w:rsid w:val="00F02BAE"/>
    <w:rsid w:val="00F02DFF"/>
    <w:rsid w:val="00F02E1A"/>
    <w:rsid w:val="00F02EC1"/>
    <w:rsid w:val="00F02FC6"/>
    <w:rsid w:val="00F0304F"/>
    <w:rsid w:val="00F03150"/>
    <w:rsid w:val="00F031D0"/>
    <w:rsid w:val="00F031F2"/>
    <w:rsid w:val="00F033F8"/>
    <w:rsid w:val="00F03564"/>
    <w:rsid w:val="00F0370E"/>
    <w:rsid w:val="00F037BB"/>
    <w:rsid w:val="00F037EC"/>
    <w:rsid w:val="00F039E2"/>
    <w:rsid w:val="00F03A9A"/>
    <w:rsid w:val="00F04008"/>
    <w:rsid w:val="00F04030"/>
    <w:rsid w:val="00F0427B"/>
    <w:rsid w:val="00F04764"/>
    <w:rsid w:val="00F04AD0"/>
    <w:rsid w:val="00F04B7A"/>
    <w:rsid w:val="00F04CFB"/>
    <w:rsid w:val="00F04D1F"/>
    <w:rsid w:val="00F04DB7"/>
    <w:rsid w:val="00F04E12"/>
    <w:rsid w:val="00F051A6"/>
    <w:rsid w:val="00F05699"/>
    <w:rsid w:val="00F05703"/>
    <w:rsid w:val="00F05A0E"/>
    <w:rsid w:val="00F05A7F"/>
    <w:rsid w:val="00F05CE0"/>
    <w:rsid w:val="00F05D76"/>
    <w:rsid w:val="00F05E98"/>
    <w:rsid w:val="00F060C4"/>
    <w:rsid w:val="00F060C6"/>
    <w:rsid w:val="00F06142"/>
    <w:rsid w:val="00F064BB"/>
    <w:rsid w:val="00F0668E"/>
    <w:rsid w:val="00F06739"/>
    <w:rsid w:val="00F06BB7"/>
    <w:rsid w:val="00F06D06"/>
    <w:rsid w:val="00F07081"/>
    <w:rsid w:val="00F07173"/>
    <w:rsid w:val="00F071FA"/>
    <w:rsid w:val="00F0730D"/>
    <w:rsid w:val="00F0732F"/>
    <w:rsid w:val="00F0741A"/>
    <w:rsid w:val="00F0756B"/>
    <w:rsid w:val="00F0763C"/>
    <w:rsid w:val="00F07708"/>
    <w:rsid w:val="00F07D91"/>
    <w:rsid w:val="00F07DDD"/>
    <w:rsid w:val="00F07E41"/>
    <w:rsid w:val="00F07EE0"/>
    <w:rsid w:val="00F10056"/>
    <w:rsid w:val="00F102EC"/>
    <w:rsid w:val="00F104C3"/>
    <w:rsid w:val="00F1055F"/>
    <w:rsid w:val="00F1083D"/>
    <w:rsid w:val="00F108EE"/>
    <w:rsid w:val="00F10A19"/>
    <w:rsid w:val="00F10B37"/>
    <w:rsid w:val="00F10B46"/>
    <w:rsid w:val="00F10BD3"/>
    <w:rsid w:val="00F112A1"/>
    <w:rsid w:val="00F112BA"/>
    <w:rsid w:val="00F11336"/>
    <w:rsid w:val="00F11774"/>
    <w:rsid w:val="00F117CA"/>
    <w:rsid w:val="00F117D0"/>
    <w:rsid w:val="00F118D3"/>
    <w:rsid w:val="00F11953"/>
    <w:rsid w:val="00F11D70"/>
    <w:rsid w:val="00F11EA5"/>
    <w:rsid w:val="00F11F5A"/>
    <w:rsid w:val="00F1210B"/>
    <w:rsid w:val="00F12956"/>
    <w:rsid w:val="00F12E02"/>
    <w:rsid w:val="00F12F3B"/>
    <w:rsid w:val="00F12FF6"/>
    <w:rsid w:val="00F13016"/>
    <w:rsid w:val="00F1335D"/>
    <w:rsid w:val="00F13527"/>
    <w:rsid w:val="00F1357B"/>
    <w:rsid w:val="00F13723"/>
    <w:rsid w:val="00F13BD3"/>
    <w:rsid w:val="00F13F2C"/>
    <w:rsid w:val="00F14014"/>
    <w:rsid w:val="00F14080"/>
    <w:rsid w:val="00F1425F"/>
    <w:rsid w:val="00F14418"/>
    <w:rsid w:val="00F14482"/>
    <w:rsid w:val="00F144C9"/>
    <w:rsid w:val="00F144EC"/>
    <w:rsid w:val="00F1497F"/>
    <w:rsid w:val="00F14A73"/>
    <w:rsid w:val="00F14E9D"/>
    <w:rsid w:val="00F152E2"/>
    <w:rsid w:val="00F15384"/>
    <w:rsid w:val="00F15399"/>
    <w:rsid w:val="00F15434"/>
    <w:rsid w:val="00F15590"/>
    <w:rsid w:val="00F156C7"/>
    <w:rsid w:val="00F15750"/>
    <w:rsid w:val="00F15B4E"/>
    <w:rsid w:val="00F15B59"/>
    <w:rsid w:val="00F162E2"/>
    <w:rsid w:val="00F16448"/>
    <w:rsid w:val="00F1690E"/>
    <w:rsid w:val="00F16C35"/>
    <w:rsid w:val="00F16D18"/>
    <w:rsid w:val="00F16F2B"/>
    <w:rsid w:val="00F16FB3"/>
    <w:rsid w:val="00F16FC6"/>
    <w:rsid w:val="00F1704E"/>
    <w:rsid w:val="00F17106"/>
    <w:rsid w:val="00F172DC"/>
    <w:rsid w:val="00F173EF"/>
    <w:rsid w:val="00F17415"/>
    <w:rsid w:val="00F176F9"/>
    <w:rsid w:val="00F17707"/>
    <w:rsid w:val="00F177E0"/>
    <w:rsid w:val="00F177E1"/>
    <w:rsid w:val="00F17898"/>
    <w:rsid w:val="00F17992"/>
    <w:rsid w:val="00F17B82"/>
    <w:rsid w:val="00F17D74"/>
    <w:rsid w:val="00F17D86"/>
    <w:rsid w:val="00F17DA6"/>
    <w:rsid w:val="00F17EFE"/>
    <w:rsid w:val="00F20635"/>
    <w:rsid w:val="00F20896"/>
    <w:rsid w:val="00F20B08"/>
    <w:rsid w:val="00F20B0E"/>
    <w:rsid w:val="00F2121B"/>
    <w:rsid w:val="00F212AB"/>
    <w:rsid w:val="00F2137B"/>
    <w:rsid w:val="00F21514"/>
    <w:rsid w:val="00F21992"/>
    <w:rsid w:val="00F219A2"/>
    <w:rsid w:val="00F2205B"/>
    <w:rsid w:val="00F221C6"/>
    <w:rsid w:val="00F22203"/>
    <w:rsid w:val="00F2246E"/>
    <w:rsid w:val="00F2257F"/>
    <w:rsid w:val="00F22737"/>
    <w:rsid w:val="00F22827"/>
    <w:rsid w:val="00F22BCF"/>
    <w:rsid w:val="00F23077"/>
    <w:rsid w:val="00F23435"/>
    <w:rsid w:val="00F23436"/>
    <w:rsid w:val="00F23544"/>
    <w:rsid w:val="00F235BA"/>
    <w:rsid w:val="00F23691"/>
    <w:rsid w:val="00F236A1"/>
    <w:rsid w:val="00F23A28"/>
    <w:rsid w:val="00F23A6F"/>
    <w:rsid w:val="00F23F07"/>
    <w:rsid w:val="00F23F51"/>
    <w:rsid w:val="00F24064"/>
    <w:rsid w:val="00F24265"/>
    <w:rsid w:val="00F2435B"/>
    <w:rsid w:val="00F246A7"/>
    <w:rsid w:val="00F24734"/>
    <w:rsid w:val="00F2476C"/>
    <w:rsid w:val="00F247C7"/>
    <w:rsid w:val="00F24854"/>
    <w:rsid w:val="00F24A7C"/>
    <w:rsid w:val="00F24B02"/>
    <w:rsid w:val="00F24C0A"/>
    <w:rsid w:val="00F24C19"/>
    <w:rsid w:val="00F24C4F"/>
    <w:rsid w:val="00F24C59"/>
    <w:rsid w:val="00F24C79"/>
    <w:rsid w:val="00F2541C"/>
    <w:rsid w:val="00F254E6"/>
    <w:rsid w:val="00F25645"/>
    <w:rsid w:val="00F2573F"/>
    <w:rsid w:val="00F2597D"/>
    <w:rsid w:val="00F25981"/>
    <w:rsid w:val="00F25C00"/>
    <w:rsid w:val="00F25C62"/>
    <w:rsid w:val="00F25F5D"/>
    <w:rsid w:val="00F2603B"/>
    <w:rsid w:val="00F2603F"/>
    <w:rsid w:val="00F263F3"/>
    <w:rsid w:val="00F2650B"/>
    <w:rsid w:val="00F2652B"/>
    <w:rsid w:val="00F2673C"/>
    <w:rsid w:val="00F26B9D"/>
    <w:rsid w:val="00F26DA4"/>
    <w:rsid w:val="00F27082"/>
    <w:rsid w:val="00F27162"/>
    <w:rsid w:val="00F271A1"/>
    <w:rsid w:val="00F272B2"/>
    <w:rsid w:val="00F2735D"/>
    <w:rsid w:val="00F2753E"/>
    <w:rsid w:val="00F27673"/>
    <w:rsid w:val="00F2777C"/>
    <w:rsid w:val="00F278A5"/>
    <w:rsid w:val="00F27B14"/>
    <w:rsid w:val="00F27B3B"/>
    <w:rsid w:val="00F302AB"/>
    <w:rsid w:val="00F302D1"/>
    <w:rsid w:val="00F30319"/>
    <w:rsid w:val="00F30431"/>
    <w:rsid w:val="00F3082B"/>
    <w:rsid w:val="00F3089D"/>
    <w:rsid w:val="00F30C9E"/>
    <w:rsid w:val="00F30D85"/>
    <w:rsid w:val="00F30DBC"/>
    <w:rsid w:val="00F30EC0"/>
    <w:rsid w:val="00F312A3"/>
    <w:rsid w:val="00F31326"/>
    <w:rsid w:val="00F31377"/>
    <w:rsid w:val="00F3141D"/>
    <w:rsid w:val="00F316D7"/>
    <w:rsid w:val="00F31862"/>
    <w:rsid w:val="00F31B57"/>
    <w:rsid w:val="00F3223B"/>
    <w:rsid w:val="00F324E1"/>
    <w:rsid w:val="00F32B20"/>
    <w:rsid w:val="00F32B7E"/>
    <w:rsid w:val="00F32DF0"/>
    <w:rsid w:val="00F32DF2"/>
    <w:rsid w:val="00F330E1"/>
    <w:rsid w:val="00F334F4"/>
    <w:rsid w:val="00F336F1"/>
    <w:rsid w:val="00F338E4"/>
    <w:rsid w:val="00F33902"/>
    <w:rsid w:val="00F33A71"/>
    <w:rsid w:val="00F33C54"/>
    <w:rsid w:val="00F33C6C"/>
    <w:rsid w:val="00F33C9F"/>
    <w:rsid w:val="00F33D68"/>
    <w:rsid w:val="00F3424E"/>
    <w:rsid w:val="00F348EB"/>
    <w:rsid w:val="00F3495C"/>
    <w:rsid w:val="00F349A3"/>
    <w:rsid w:val="00F34C37"/>
    <w:rsid w:val="00F34CFA"/>
    <w:rsid w:val="00F34F68"/>
    <w:rsid w:val="00F34FF3"/>
    <w:rsid w:val="00F35132"/>
    <w:rsid w:val="00F35142"/>
    <w:rsid w:val="00F35420"/>
    <w:rsid w:val="00F35507"/>
    <w:rsid w:val="00F35CA9"/>
    <w:rsid w:val="00F35F37"/>
    <w:rsid w:val="00F36052"/>
    <w:rsid w:val="00F3642E"/>
    <w:rsid w:val="00F3645B"/>
    <w:rsid w:val="00F3670F"/>
    <w:rsid w:val="00F368B0"/>
    <w:rsid w:val="00F36A39"/>
    <w:rsid w:val="00F36A3B"/>
    <w:rsid w:val="00F36A5C"/>
    <w:rsid w:val="00F36ABC"/>
    <w:rsid w:val="00F36B07"/>
    <w:rsid w:val="00F36BA2"/>
    <w:rsid w:val="00F36F35"/>
    <w:rsid w:val="00F36F9B"/>
    <w:rsid w:val="00F37563"/>
    <w:rsid w:val="00F37678"/>
    <w:rsid w:val="00F377D7"/>
    <w:rsid w:val="00F37815"/>
    <w:rsid w:val="00F3785E"/>
    <w:rsid w:val="00F37934"/>
    <w:rsid w:val="00F37C71"/>
    <w:rsid w:val="00F37D09"/>
    <w:rsid w:val="00F4074C"/>
    <w:rsid w:val="00F40754"/>
    <w:rsid w:val="00F40809"/>
    <w:rsid w:val="00F409FB"/>
    <w:rsid w:val="00F40C4E"/>
    <w:rsid w:val="00F40D1E"/>
    <w:rsid w:val="00F40ED1"/>
    <w:rsid w:val="00F410C1"/>
    <w:rsid w:val="00F410C8"/>
    <w:rsid w:val="00F416D8"/>
    <w:rsid w:val="00F42086"/>
    <w:rsid w:val="00F42156"/>
    <w:rsid w:val="00F42205"/>
    <w:rsid w:val="00F422FD"/>
    <w:rsid w:val="00F4230B"/>
    <w:rsid w:val="00F42559"/>
    <w:rsid w:val="00F42763"/>
    <w:rsid w:val="00F42B44"/>
    <w:rsid w:val="00F42B9A"/>
    <w:rsid w:val="00F43036"/>
    <w:rsid w:val="00F431C8"/>
    <w:rsid w:val="00F4323F"/>
    <w:rsid w:val="00F4329A"/>
    <w:rsid w:val="00F4357E"/>
    <w:rsid w:val="00F435F4"/>
    <w:rsid w:val="00F4364F"/>
    <w:rsid w:val="00F43F66"/>
    <w:rsid w:val="00F440B9"/>
    <w:rsid w:val="00F4435C"/>
    <w:rsid w:val="00F443B5"/>
    <w:rsid w:val="00F4458E"/>
    <w:rsid w:val="00F44936"/>
    <w:rsid w:val="00F44A9D"/>
    <w:rsid w:val="00F44AC2"/>
    <w:rsid w:val="00F44B44"/>
    <w:rsid w:val="00F44C4A"/>
    <w:rsid w:val="00F44DC4"/>
    <w:rsid w:val="00F44E96"/>
    <w:rsid w:val="00F45219"/>
    <w:rsid w:val="00F453AC"/>
    <w:rsid w:val="00F453FE"/>
    <w:rsid w:val="00F454AA"/>
    <w:rsid w:val="00F45502"/>
    <w:rsid w:val="00F4566E"/>
    <w:rsid w:val="00F456AB"/>
    <w:rsid w:val="00F45862"/>
    <w:rsid w:val="00F45BDE"/>
    <w:rsid w:val="00F45C75"/>
    <w:rsid w:val="00F45EB5"/>
    <w:rsid w:val="00F460A3"/>
    <w:rsid w:val="00F4610F"/>
    <w:rsid w:val="00F46576"/>
    <w:rsid w:val="00F465A6"/>
    <w:rsid w:val="00F4680B"/>
    <w:rsid w:val="00F46FB9"/>
    <w:rsid w:val="00F4703C"/>
    <w:rsid w:val="00F4723F"/>
    <w:rsid w:val="00F47358"/>
    <w:rsid w:val="00F47394"/>
    <w:rsid w:val="00F47A34"/>
    <w:rsid w:val="00F47E13"/>
    <w:rsid w:val="00F47F1B"/>
    <w:rsid w:val="00F508B6"/>
    <w:rsid w:val="00F50922"/>
    <w:rsid w:val="00F50996"/>
    <w:rsid w:val="00F50A77"/>
    <w:rsid w:val="00F50D8A"/>
    <w:rsid w:val="00F50E7E"/>
    <w:rsid w:val="00F50EEB"/>
    <w:rsid w:val="00F50F1A"/>
    <w:rsid w:val="00F51468"/>
    <w:rsid w:val="00F515CA"/>
    <w:rsid w:val="00F51B65"/>
    <w:rsid w:val="00F51E10"/>
    <w:rsid w:val="00F51E48"/>
    <w:rsid w:val="00F51E6E"/>
    <w:rsid w:val="00F52150"/>
    <w:rsid w:val="00F52387"/>
    <w:rsid w:val="00F52714"/>
    <w:rsid w:val="00F528DB"/>
    <w:rsid w:val="00F528E1"/>
    <w:rsid w:val="00F52B38"/>
    <w:rsid w:val="00F52BB4"/>
    <w:rsid w:val="00F52C82"/>
    <w:rsid w:val="00F52DD9"/>
    <w:rsid w:val="00F5315C"/>
    <w:rsid w:val="00F531F6"/>
    <w:rsid w:val="00F53349"/>
    <w:rsid w:val="00F53518"/>
    <w:rsid w:val="00F535ED"/>
    <w:rsid w:val="00F53809"/>
    <w:rsid w:val="00F53813"/>
    <w:rsid w:val="00F53A8B"/>
    <w:rsid w:val="00F53AC6"/>
    <w:rsid w:val="00F53CA5"/>
    <w:rsid w:val="00F54557"/>
    <w:rsid w:val="00F54961"/>
    <w:rsid w:val="00F54A1B"/>
    <w:rsid w:val="00F54AB3"/>
    <w:rsid w:val="00F54EE6"/>
    <w:rsid w:val="00F552E6"/>
    <w:rsid w:val="00F5544B"/>
    <w:rsid w:val="00F5544F"/>
    <w:rsid w:val="00F55556"/>
    <w:rsid w:val="00F5584E"/>
    <w:rsid w:val="00F558E3"/>
    <w:rsid w:val="00F55EE3"/>
    <w:rsid w:val="00F55F39"/>
    <w:rsid w:val="00F55FFD"/>
    <w:rsid w:val="00F56438"/>
    <w:rsid w:val="00F5659F"/>
    <w:rsid w:val="00F56677"/>
    <w:rsid w:val="00F56A11"/>
    <w:rsid w:val="00F56ECF"/>
    <w:rsid w:val="00F57007"/>
    <w:rsid w:val="00F5737E"/>
    <w:rsid w:val="00F57566"/>
    <w:rsid w:val="00F578D9"/>
    <w:rsid w:val="00F57A55"/>
    <w:rsid w:val="00F57C1C"/>
    <w:rsid w:val="00F57DCB"/>
    <w:rsid w:val="00F60076"/>
    <w:rsid w:val="00F6022E"/>
    <w:rsid w:val="00F602AF"/>
    <w:rsid w:val="00F60541"/>
    <w:rsid w:val="00F60663"/>
    <w:rsid w:val="00F60C29"/>
    <w:rsid w:val="00F60CB2"/>
    <w:rsid w:val="00F60FE0"/>
    <w:rsid w:val="00F6113B"/>
    <w:rsid w:val="00F612CD"/>
    <w:rsid w:val="00F61467"/>
    <w:rsid w:val="00F616CD"/>
    <w:rsid w:val="00F617A6"/>
    <w:rsid w:val="00F61954"/>
    <w:rsid w:val="00F621E4"/>
    <w:rsid w:val="00F625B0"/>
    <w:rsid w:val="00F62845"/>
    <w:rsid w:val="00F629BD"/>
    <w:rsid w:val="00F62A8B"/>
    <w:rsid w:val="00F62C6F"/>
    <w:rsid w:val="00F62F79"/>
    <w:rsid w:val="00F63261"/>
    <w:rsid w:val="00F632E7"/>
    <w:rsid w:val="00F63400"/>
    <w:rsid w:val="00F634DB"/>
    <w:rsid w:val="00F6377E"/>
    <w:rsid w:val="00F638E9"/>
    <w:rsid w:val="00F63907"/>
    <w:rsid w:val="00F63933"/>
    <w:rsid w:val="00F6393F"/>
    <w:rsid w:val="00F639D3"/>
    <w:rsid w:val="00F63A28"/>
    <w:rsid w:val="00F63A77"/>
    <w:rsid w:val="00F63A83"/>
    <w:rsid w:val="00F63B00"/>
    <w:rsid w:val="00F63CB6"/>
    <w:rsid w:val="00F63DAE"/>
    <w:rsid w:val="00F63DC6"/>
    <w:rsid w:val="00F640C2"/>
    <w:rsid w:val="00F649DB"/>
    <w:rsid w:val="00F64DF3"/>
    <w:rsid w:val="00F65311"/>
    <w:rsid w:val="00F653BB"/>
    <w:rsid w:val="00F65873"/>
    <w:rsid w:val="00F6595D"/>
    <w:rsid w:val="00F65A0B"/>
    <w:rsid w:val="00F65AC1"/>
    <w:rsid w:val="00F65C5E"/>
    <w:rsid w:val="00F65E40"/>
    <w:rsid w:val="00F65F78"/>
    <w:rsid w:val="00F66161"/>
    <w:rsid w:val="00F66267"/>
    <w:rsid w:val="00F662F2"/>
    <w:rsid w:val="00F6660C"/>
    <w:rsid w:val="00F666C6"/>
    <w:rsid w:val="00F6675A"/>
    <w:rsid w:val="00F668F3"/>
    <w:rsid w:val="00F66A71"/>
    <w:rsid w:val="00F66C15"/>
    <w:rsid w:val="00F66EB7"/>
    <w:rsid w:val="00F66F20"/>
    <w:rsid w:val="00F67016"/>
    <w:rsid w:val="00F70042"/>
    <w:rsid w:val="00F7012A"/>
    <w:rsid w:val="00F703EE"/>
    <w:rsid w:val="00F7042E"/>
    <w:rsid w:val="00F70C46"/>
    <w:rsid w:val="00F70C60"/>
    <w:rsid w:val="00F70E87"/>
    <w:rsid w:val="00F70EE7"/>
    <w:rsid w:val="00F7118A"/>
    <w:rsid w:val="00F712D5"/>
    <w:rsid w:val="00F712F7"/>
    <w:rsid w:val="00F716A3"/>
    <w:rsid w:val="00F71A4C"/>
    <w:rsid w:val="00F71A75"/>
    <w:rsid w:val="00F71D97"/>
    <w:rsid w:val="00F7203A"/>
    <w:rsid w:val="00F723A4"/>
    <w:rsid w:val="00F725E6"/>
    <w:rsid w:val="00F72947"/>
    <w:rsid w:val="00F72A50"/>
    <w:rsid w:val="00F731FD"/>
    <w:rsid w:val="00F73253"/>
    <w:rsid w:val="00F73404"/>
    <w:rsid w:val="00F7344E"/>
    <w:rsid w:val="00F73726"/>
    <w:rsid w:val="00F73DF6"/>
    <w:rsid w:val="00F74111"/>
    <w:rsid w:val="00F74230"/>
    <w:rsid w:val="00F74327"/>
    <w:rsid w:val="00F747DE"/>
    <w:rsid w:val="00F74877"/>
    <w:rsid w:val="00F748C4"/>
    <w:rsid w:val="00F74E23"/>
    <w:rsid w:val="00F74F62"/>
    <w:rsid w:val="00F74FAF"/>
    <w:rsid w:val="00F74FED"/>
    <w:rsid w:val="00F7511C"/>
    <w:rsid w:val="00F75460"/>
    <w:rsid w:val="00F7577C"/>
    <w:rsid w:val="00F75B23"/>
    <w:rsid w:val="00F75C25"/>
    <w:rsid w:val="00F75ECC"/>
    <w:rsid w:val="00F75F99"/>
    <w:rsid w:val="00F75FA5"/>
    <w:rsid w:val="00F75FEC"/>
    <w:rsid w:val="00F7635B"/>
    <w:rsid w:val="00F76545"/>
    <w:rsid w:val="00F7657D"/>
    <w:rsid w:val="00F76648"/>
    <w:rsid w:val="00F768DF"/>
    <w:rsid w:val="00F768F9"/>
    <w:rsid w:val="00F769A5"/>
    <w:rsid w:val="00F76B22"/>
    <w:rsid w:val="00F76C71"/>
    <w:rsid w:val="00F76FD9"/>
    <w:rsid w:val="00F77084"/>
    <w:rsid w:val="00F7758C"/>
    <w:rsid w:val="00F775F3"/>
    <w:rsid w:val="00F775F5"/>
    <w:rsid w:val="00F77A01"/>
    <w:rsid w:val="00F77AD1"/>
    <w:rsid w:val="00F77E58"/>
    <w:rsid w:val="00F80225"/>
    <w:rsid w:val="00F8024F"/>
    <w:rsid w:val="00F80460"/>
    <w:rsid w:val="00F804F8"/>
    <w:rsid w:val="00F806E5"/>
    <w:rsid w:val="00F8096B"/>
    <w:rsid w:val="00F80985"/>
    <w:rsid w:val="00F809F3"/>
    <w:rsid w:val="00F81271"/>
    <w:rsid w:val="00F81310"/>
    <w:rsid w:val="00F81493"/>
    <w:rsid w:val="00F81550"/>
    <w:rsid w:val="00F8165D"/>
    <w:rsid w:val="00F8187D"/>
    <w:rsid w:val="00F81926"/>
    <w:rsid w:val="00F819D9"/>
    <w:rsid w:val="00F81C1D"/>
    <w:rsid w:val="00F81FD7"/>
    <w:rsid w:val="00F81FD8"/>
    <w:rsid w:val="00F8220C"/>
    <w:rsid w:val="00F82288"/>
    <w:rsid w:val="00F8230B"/>
    <w:rsid w:val="00F8242C"/>
    <w:rsid w:val="00F827B3"/>
    <w:rsid w:val="00F82948"/>
    <w:rsid w:val="00F82949"/>
    <w:rsid w:val="00F82B7D"/>
    <w:rsid w:val="00F82F10"/>
    <w:rsid w:val="00F82FCE"/>
    <w:rsid w:val="00F831D1"/>
    <w:rsid w:val="00F835BB"/>
    <w:rsid w:val="00F836D2"/>
    <w:rsid w:val="00F838A6"/>
    <w:rsid w:val="00F83BB1"/>
    <w:rsid w:val="00F83D36"/>
    <w:rsid w:val="00F83DA9"/>
    <w:rsid w:val="00F8456D"/>
    <w:rsid w:val="00F848E9"/>
    <w:rsid w:val="00F848FB"/>
    <w:rsid w:val="00F84A9D"/>
    <w:rsid w:val="00F84BB3"/>
    <w:rsid w:val="00F84DC4"/>
    <w:rsid w:val="00F84F19"/>
    <w:rsid w:val="00F850D9"/>
    <w:rsid w:val="00F85273"/>
    <w:rsid w:val="00F85285"/>
    <w:rsid w:val="00F853FE"/>
    <w:rsid w:val="00F85605"/>
    <w:rsid w:val="00F85745"/>
    <w:rsid w:val="00F8578D"/>
    <w:rsid w:val="00F857A5"/>
    <w:rsid w:val="00F85824"/>
    <w:rsid w:val="00F85B79"/>
    <w:rsid w:val="00F85BE2"/>
    <w:rsid w:val="00F85D4F"/>
    <w:rsid w:val="00F85E67"/>
    <w:rsid w:val="00F86007"/>
    <w:rsid w:val="00F8608A"/>
    <w:rsid w:val="00F862E0"/>
    <w:rsid w:val="00F863C6"/>
    <w:rsid w:val="00F864F9"/>
    <w:rsid w:val="00F8655C"/>
    <w:rsid w:val="00F8684C"/>
    <w:rsid w:val="00F86AC7"/>
    <w:rsid w:val="00F86C56"/>
    <w:rsid w:val="00F87048"/>
    <w:rsid w:val="00F87235"/>
    <w:rsid w:val="00F8726E"/>
    <w:rsid w:val="00F8748A"/>
    <w:rsid w:val="00F87939"/>
    <w:rsid w:val="00F87F03"/>
    <w:rsid w:val="00F90046"/>
    <w:rsid w:val="00F9009B"/>
    <w:rsid w:val="00F90114"/>
    <w:rsid w:val="00F9014E"/>
    <w:rsid w:val="00F9017D"/>
    <w:rsid w:val="00F90729"/>
    <w:rsid w:val="00F90908"/>
    <w:rsid w:val="00F90AA2"/>
    <w:rsid w:val="00F90BA2"/>
    <w:rsid w:val="00F90BC5"/>
    <w:rsid w:val="00F90EE7"/>
    <w:rsid w:val="00F91008"/>
    <w:rsid w:val="00F91176"/>
    <w:rsid w:val="00F91274"/>
    <w:rsid w:val="00F91303"/>
    <w:rsid w:val="00F91353"/>
    <w:rsid w:val="00F91474"/>
    <w:rsid w:val="00F9156E"/>
    <w:rsid w:val="00F915C2"/>
    <w:rsid w:val="00F91644"/>
    <w:rsid w:val="00F916D5"/>
    <w:rsid w:val="00F9177B"/>
    <w:rsid w:val="00F917C0"/>
    <w:rsid w:val="00F91A55"/>
    <w:rsid w:val="00F91A8B"/>
    <w:rsid w:val="00F91B2F"/>
    <w:rsid w:val="00F91C02"/>
    <w:rsid w:val="00F91F41"/>
    <w:rsid w:val="00F920A6"/>
    <w:rsid w:val="00F9225C"/>
    <w:rsid w:val="00F92454"/>
    <w:rsid w:val="00F92848"/>
    <w:rsid w:val="00F9288E"/>
    <w:rsid w:val="00F92F64"/>
    <w:rsid w:val="00F9334A"/>
    <w:rsid w:val="00F935AA"/>
    <w:rsid w:val="00F93D42"/>
    <w:rsid w:val="00F93ECF"/>
    <w:rsid w:val="00F93ED4"/>
    <w:rsid w:val="00F93F33"/>
    <w:rsid w:val="00F94130"/>
    <w:rsid w:val="00F941ED"/>
    <w:rsid w:val="00F945AF"/>
    <w:rsid w:val="00F94748"/>
    <w:rsid w:val="00F94A54"/>
    <w:rsid w:val="00F94B71"/>
    <w:rsid w:val="00F94C7A"/>
    <w:rsid w:val="00F94F4B"/>
    <w:rsid w:val="00F952AE"/>
    <w:rsid w:val="00F9539E"/>
    <w:rsid w:val="00F95452"/>
    <w:rsid w:val="00F955E2"/>
    <w:rsid w:val="00F959DA"/>
    <w:rsid w:val="00F95B8B"/>
    <w:rsid w:val="00F9615E"/>
    <w:rsid w:val="00F96599"/>
    <w:rsid w:val="00F96750"/>
    <w:rsid w:val="00F968DE"/>
    <w:rsid w:val="00F96913"/>
    <w:rsid w:val="00F96B3D"/>
    <w:rsid w:val="00F96BD1"/>
    <w:rsid w:val="00F96D13"/>
    <w:rsid w:val="00F96E52"/>
    <w:rsid w:val="00F97258"/>
    <w:rsid w:val="00F975D5"/>
    <w:rsid w:val="00F976F2"/>
    <w:rsid w:val="00F9782B"/>
    <w:rsid w:val="00F97BA5"/>
    <w:rsid w:val="00FA044F"/>
    <w:rsid w:val="00FA0461"/>
    <w:rsid w:val="00FA0B7A"/>
    <w:rsid w:val="00FA12EE"/>
    <w:rsid w:val="00FA136D"/>
    <w:rsid w:val="00FA139C"/>
    <w:rsid w:val="00FA1545"/>
    <w:rsid w:val="00FA15C3"/>
    <w:rsid w:val="00FA16C2"/>
    <w:rsid w:val="00FA189C"/>
    <w:rsid w:val="00FA196F"/>
    <w:rsid w:val="00FA19FF"/>
    <w:rsid w:val="00FA1A46"/>
    <w:rsid w:val="00FA1D08"/>
    <w:rsid w:val="00FA1F89"/>
    <w:rsid w:val="00FA22B4"/>
    <w:rsid w:val="00FA2681"/>
    <w:rsid w:val="00FA26EA"/>
    <w:rsid w:val="00FA2939"/>
    <w:rsid w:val="00FA2A99"/>
    <w:rsid w:val="00FA2C2D"/>
    <w:rsid w:val="00FA2DEF"/>
    <w:rsid w:val="00FA2E0B"/>
    <w:rsid w:val="00FA2EB9"/>
    <w:rsid w:val="00FA2F00"/>
    <w:rsid w:val="00FA2F5A"/>
    <w:rsid w:val="00FA31F7"/>
    <w:rsid w:val="00FA384F"/>
    <w:rsid w:val="00FA387B"/>
    <w:rsid w:val="00FA38DF"/>
    <w:rsid w:val="00FA394D"/>
    <w:rsid w:val="00FA3C95"/>
    <w:rsid w:val="00FA4207"/>
    <w:rsid w:val="00FA422A"/>
    <w:rsid w:val="00FA44AE"/>
    <w:rsid w:val="00FA465B"/>
    <w:rsid w:val="00FA4812"/>
    <w:rsid w:val="00FA4838"/>
    <w:rsid w:val="00FA4BDA"/>
    <w:rsid w:val="00FA4DC6"/>
    <w:rsid w:val="00FA52A7"/>
    <w:rsid w:val="00FA540C"/>
    <w:rsid w:val="00FA5449"/>
    <w:rsid w:val="00FA54E9"/>
    <w:rsid w:val="00FA5519"/>
    <w:rsid w:val="00FA5575"/>
    <w:rsid w:val="00FA5DBD"/>
    <w:rsid w:val="00FA5E2D"/>
    <w:rsid w:val="00FA5EE2"/>
    <w:rsid w:val="00FA6005"/>
    <w:rsid w:val="00FA6044"/>
    <w:rsid w:val="00FA60B1"/>
    <w:rsid w:val="00FA60C8"/>
    <w:rsid w:val="00FA649A"/>
    <w:rsid w:val="00FA64A1"/>
    <w:rsid w:val="00FA64BA"/>
    <w:rsid w:val="00FA64DF"/>
    <w:rsid w:val="00FA6609"/>
    <w:rsid w:val="00FA6796"/>
    <w:rsid w:val="00FA6C8D"/>
    <w:rsid w:val="00FA6CB3"/>
    <w:rsid w:val="00FA6F0E"/>
    <w:rsid w:val="00FA6F37"/>
    <w:rsid w:val="00FA73BD"/>
    <w:rsid w:val="00FA7555"/>
    <w:rsid w:val="00FA768A"/>
    <w:rsid w:val="00FA776D"/>
    <w:rsid w:val="00FA7793"/>
    <w:rsid w:val="00FA77AC"/>
    <w:rsid w:val="00FA78A7"/>
    <w:rsid w:val="00FA7A6F"/>
    <w:rsid w:val="00FA7ADC"/>
    <w:rsid w:val="00FA7D10"/>
    <w:rsid w:val="00FB00EA"/>
    <w:rsid w:val="00FB0153"/>
    <w:rsid w:val="00FB028E"/>
    <w:rsid w:val="00FB0298"/>
    <w:rsid w:val="00FB047D"/>
    <w:rsid w:val="00FB0552"/>
    <w:rsid w:val="00FB0671"/>
    <w:rsid w:val="00FB0D07"/>
    <w:rsid w:val="00FB0E50"/>
    <w:rsid w:val="00FB0EEC"/>
    <w:rsid w:val="00FB10AE"/>
    <w:rsid w:val="00FB12B2"/>
    <w:rsid w:val="00FB1434"/>
    <w:rsid w:val="00FB163B"/>
    <w:rsid w:val="00FB1783"/>
    <w:rsid w:val="00FB19BD"/>
    <w:rsid w:val="00FB1C6A"/>
    <w:rsid w:val="00FB209C"/>
    <w:rsid w:val="00FB2156"/>
    <w:rsid w:val="00FB21DC"/>
    <w:rsid w:val="00FB220C"/>
    <w:rsid w:val="00FB2216"/>
    <w:rsid w:val="00FB2385"/>
    <w:rsid w:val="00FB29BB"/>
    <w:rsid w:val="00FB2A84"/>
    <w:rsid w:val="00FB2D29"/>
    <w:rsid w:val="00FB2D43"/>
    <w:rsid w:val="00FB2DB3"/>
    <w:rsid w:val="00FB2E52"/>
    <w:rsid w:val="00FB3026"/>
    <w:rsid w:val="00FB338C"/>
    <w:rsid w:val="00FB35EC"/>
    <w:rsid w:val="00FB3C5C"/>
    <w:rsid w:val="00FB3D04"/>
    <w:rsid w:val="00FB3F96"/>
    <w:rsid w:val="00FB422D"/>
    <w:rsid w:val="00FB4546"/>
    <w:rsid w:val="00FB4596"/>
    <w:rsid w:val="00FB464D"/>
    <w:rsid w:val="00FB4692"/>
    <w:rsid w:val="00FB48E4"/>
    <w:rsid w:val="00FB49BA"/>
    <w:rsid w:val="00FB4D63"/>
    <w:rsid w:val="00FB4F19"/>
    <w:rsid w:val="00FB5297"/>
    <w:rsid w:val="00FB53E4"/>
    <w:rsid w:val="00FB55C8"/>
    <w:rsid w:val="00FB56F2"/>
    <w:rsid w:val="00FB5A59"/>
    <w:rsid w:val="00FB5BDE"/>
    <w:rsid w:val="00FB5DB3"/>
    <w:rsid w:val="00FB5DED"/>
    <w:rsid w:val="00FB62ED"/>
    <w:rsid w:val="00FB670B"/>
    <w:rsid w:val="00FB6778"/>
    <w:rsid w:val="00FB698B"/>
    <w:rsid w:val="00FB69C8"/>
    <w:rsid w:val="00FB6ADC"/>
    <w:rsid w:val="00FB6B18"/>
    <w:rsid w:val="00FB6CD4"/>
    <w:rsid w:val="00FB6D21"/>
    <w:rsid w:val="00FB6E6C"/>
    <w:rsid w:val="00FB6E77"/>
    <w:rsid w:val="00FB7114"/>
    <w:rsid w:val="00FB71B2"/>
    <w:rsid w:val="00FB72D3"/>
    <w:rsid w:val="00FB72EF"/>
    <w:rsid w:val="00FB73C8"/>
    <w:rsid w:val="00FB7573"/>
    <w:rsid w:val="00FB782E"/>
    <w:rsid w:val="00FB7B3C"/>
    <w:rsid w:val="00FC006C"/>
    <w:rsid w:val="00FC01BA"/>
    <w:rsid w:val="00FC0230"/>
    <w:rsid w:val="00FC0375"/>
    <w:rsid w:val="00FC0398"/>
    <w:rsid w:val="00FC0511"/>
    <w:rsid w:val="00FC06BF"/>
    <w:rsid w:val="00FC0852"/>
    <w:rsid w:val="00FC0A4A"/>
    <w:rsid w:val="00FC0B66"/>
    <w:rsid w:val="00FC0E80"/>
    <w:rsid w:val="00FC0EFE"/>
    <w:rsid w:val="00FC1021"/>
    <w:rsid w:val="00FC121A"/>
    <w:rsid w:val="00FC12B1"/>
    <w:rsid w:val="00FC1484"/>
    <w:rsid w:val="00FC1577"/>
    <w:rsid w:val="00FC1847"/>
    <w:rsid w:val="00FC186B"/>
    <w:rsid w:val="00FC19D4"/>
    <w:rsid w:val="00FC19E8"/>
    <w:rsid w:val="00FC1B04"/>
    <w:rsid w:val="00FC1B43"/>
    <w:rsid w:val="00FC1C0F"/>
    <w:rsid w:val="00FC1DAD"/>
    <w:rsid w:val="00FC2298"/>
    <w:rsid w:val="00FC2307"/>
    <w:rsid w:val="00FC244D"/>
    <w:rsid w:val="00FC26AA"/>
    <w:rsid w:val="00FC2711"/>
    <w:rsid w:val="00FC2764"/>
    <w:rsid w:val="00FC288C"/>
    <w:rsid w:val="00FC2A5B"/>
    <w:rsid w:val="00FC2C89"/>
    <w:rsid w:val="00FC3059"/>
    <w:rsid w:val="00FC30DC"/>
    <w:rsid w:val="00FC3283"/>
    <w:rsid w:val="00FC335F"/>
    <w:rsid w:val="00FC349E"/>
    <w:rsid w:val="00FC3531"/>
    <w:rsid w:val="00FC3662"/>
    <w:rsid w:val="00FC36A0"/>
    <w:rsid w:val="00FC36A9"/>
    <w:rsid w:val="00FC3CE3"/>
    <w:rsid w:val="00FC3FD0"/>
    <w:rsid w:val="00FC4B30"/>
    <w:rsid w:val="00FC4E09"/>
    <w:rsid w:val="00FC5032"/>
    <w:rsid w:val="00FC50CE"/>
    <w:rsid w:val="00FC5163"/>
    <w:rsid w:val="00FC529D"/>
    <w:rsid w:val="00FC53B5"/>
    <w:rsid w:val="00FC53C1"/>
    <w:rsid w:val="00FC5611"/>
    <w:rsid w:val="00FC57A9"/>
    <w:rsid w:val="00FC5822"/>
    <w:rsid w:val="00FC5B37"/>
    <w:rsid w:val="00FC5B53"/>
    <w:rsid w:val="00FC5CF9"/>
    <w:rsid w:val="00FC5D04"/>
    <w:rsid w:val="00FC5D77"/>
    <w:rsid w:val="00FC6098"/>
    <w:rsid w:val="00FC60A8"/>
    <w:rsid w:val="00FC61BD"/>
    <w:rsid w:val="00FC646A"/>
    <w:rsid w:val="00FC6547"/>
    <w:rsid w:val="00FC66DD"/>
    <w:rsid w:val="00FC6730"/>
    <w:rsid w:val="00FC678C"/>
    <w:rsid w:val="00FC6888"/>
    <w:rsid w:val="00FC6CA6"/>
    <w:rsid w:val="00FC6E1D"/>
    <w:rsid w:val="00FC6E22"/>
    <w:rsid w:val="00FC7358"/>
    <w:rsid w:val="00FC7817"/>
    <w:rsid w:val="00FC79D2"/>
    <w:rsid w:val="00FC7DBE"/>
    <w:rsid w:val="00FD0076"/>
    <w:rsid w:val="00FD0084"/>
    <w:rsid w:val="00FD0094"/>
    <w:rsid w:val="00FD0182"/>
    <w:rsid w:val="00FD020F"/>
    <w:rsid w:val="00FD03FB"/>
    <w:rsid w:val="00FD05E8"/>
    <w:rsid w:val="00FD0647"/>
    <w:rsid w:val="00FD075D"/>
    <w:rsid w:val="00FD07D7"/>
    <w:rsid w:val="00FD0809"/>
    <w:rsid w:val="00FD080F"/>
    <w:rsid w:val="00FD0874"/>
    <w:rsid w:val="00FD1225"/>
    <w:rsid w:val="00FD1237"/>
    <w:rsid w:val="00FD129F"/>
    <w:rsid w:val="00FD12FE"/>
    <w:rsid w:val="00FD153E"/>
    <w:rsid w:val="00FD155F"/>
    <w:rsid w:val="00FD15FF"/>
    <w:rsid w:val="00FD1805"/>
    <w:rsid w:val="00FD1A57"/>
    <w:rsid w:val="00FD1F48"/>
    <w:rsid w:val="00FD2130"/>
    <w:rsid w:val="00FD22B6"/>
    <w:rsid w:val="00FD29A7"/>
    <w:rsid w:val="00FD2AAC"/>
    <w:rsid w:val="00FD2C33"/>
    <w:rsid w:val="00FD2C57"/>
    <w:rsid w:val="00FD2E70"/>
    <w:rsid w:val="00FD308F"/>
    <w:rsid w:val="00FD30B9"/>
    <w:rsid w:val="00FD321D"/>
    <w:rsid w:val="00FD3268"/>
    <w:rsid w:val="00FD3535"/>
    <w:rsid w:val="00FD35FD"/>
    <w:rsid w:val="00FD3A5C"/>
    <w:rsid w:val="00FD3D61"/>
    <w:rsid w:val="00FD3F9F"/>
    <w:rsid w:val="00FD4349"/>
    <w:rsid w:val="00FD47E2"/>
    <w:rsid w:val="00FD48D4"/>
    <w:rsid w:val="00FD4AAF"/>
    <w:rsid w:val="00FD4B7B"/>
    <w:rsid w:val="00FD4DA8"/>
    <w:rsid w:val="00FD4F93"/>
    <w:rsid w:val="00FD5158"/>
    <w:rsid w:val="00FD52AB"/>
    <w:rsid w:val="00FD5517"/>
    <w:rsid w:val="00FD5B2E"/>
    <w:rsid w:val="00FD5C1C"/>
    <w:rsid w:val="00FD5ED8"/>
    <w:rsid w:val="00FD644F"/>
    <w:rsid w:val="00FD66BA"/>
    <w:rsid w:val="00FD6A98"/>
    <w:rsid w:val="00FD6BC9"/>
    <w:rsid w:val="00FD6E6F"/>
    <w:rsid w:val="00FD6EEA"/>
    <w:rsid w:val="00FD71CB"/>
    <w:rsid w:val="00FD723A"/>
    <w:rsid w:val="00FD7271"/>
    <w:rsid w:val="00FD745C"/>
    <w:rsid w:val="00FD7836"/>
    <w:rsid w:val="00FD7964"/>
    <w:rsid w:val="00FD7A22"/>
    <w:rsid w:val="00FD7A96"/>
    <w:rsid w:val="00FD7B0D"/>
    <w:rsid w:val="00FD7BD1"/>
    <w:rsid w:val="00FD7CA2"/>
    <w:rsid w:val="00FD7D45"/>
    <w:rsid w:val="00FD7F10"/>
    <w:rsid w:val="00FD7F16"/>
    <w:rsid w:val="00FE011F"/>
    <w:rsid w:val="00FE0127"/>
    <w:rsid w:val="00FE022E"/>
    <w:rsid w:val="00FE0234"/>
    <w:rsid w:val="00FE03BD"/>
    <w:rsid w:val="00FE03FE"/>
    <w:rsid w:val="00FE04B2"/>
    <w:rsid w:val="00FE0535"/>
    <w:rsid w:val="00FE067C"/>
    <w:rsid w:val="00FE0757"/>
    <w:rsid w:val="00FE08F6"/>
    <w:rsid w:val="00FE0A13"/>
    <w:rsid w:val="00FE0A20"/>
    <w:rsid w:val="00FE0CCF"/>
    <w:rsid w:val="00FE114D"/>
    <w:rsid w:val="00FE14CF"/>
    <w:rsid w:val="00FE1797"/>
    <w:rsid w:val="00FE1825"/>
    <w:rsid w:val="00FE18BF"/>
    <w:rsid w:val="00FE1A43"/>
    <w:rsid w:val="00FE1C80"/>
    <w:rsid w:val="00FE204A"/>
    <w:rsid w:val="00FE2101"/>
    <w:rsid w:val="00FE2151"/>
    <w:rsid w:val="00FE231A"/>
    <w:rsid w:val="00FE2383"/>
    <w:rsid w:val="00FE283D"/>
    <w:rsid w:val="00FE28E2"/>
    <w:rsid w:val="00FE2AA0"/>
    <w:rsid w:val="00FE2B5A"/>
    <w:rsid w:val="00FE2DA9"/>
    <w:rsid w:val="00FE2E21"/>
    <w:rsid w:val="00FE2F9D"/>
    <w:rsid w:val="00FE3009"/>
    <w:rsid w:val="00FE3046"/>
    <w:rsid w:val="00FE33EA"/>
    <w:rsid w:val="00FE39F4"/>
    <w:rsid w:val="00FE3A48"/>
    <w:rsid w:val="00FE3B31"/>
    <w:rsid w:val="00FE4061"/>
    <w:rsid w:val="00FE4091"/>
    <w:rsid w:val="00FE437B"/>
    <w:rsid w:val="00FE4648"/>
    <w:rsid w:val="00FE4A93"/>
    <w:rsid w:val="00FE4B4C"/>
    <w:rsid w:val="00FE4C1A"/>
    <w:rsid w:val="00FE5241"/>
    <w:rsid w:val="00FE535C"/>
    <w:rsid w:val="00FE555E"/>
    <w:rsid w:val="00FE5719"/>
    <w:rsid w:val="00FE58A4"/>
    <w:rsid w:val="00FE5C4B"/>
    <w:rsid w:val="00FE5CAC"/>
    <w:rsid w:val="00FE5FCF"/>
    <w:rsid w:val="00FE61C6"/>
    <w:rsid w:val="00FE63B4"/>
    <w:rsid w:val="00FE6771"/>
    <w:rsid w:val="00FE69FB"/>
    <w:rsid w:val="00FE6D03"/>
    <w:rsid w:val="00FE6F07"/>
    <w:rsid w:val="00FE707E"/>
    <w:rsid w:val="00FE7177"/>
    <w:rsid w:val="00FE71B8"/>
    <w:rsid w:val="00FE7730"/>
    <w:rsid w:val="00FE77EF"/>
    <w:rsid w:val="00FE787A"/>
    <w:rsid w:val="00FE7A25"/>
    <w:rsid w:val="00FE7CD4"/>
    <w:rsid w:val="00FE7DC9"/>
    <w:rsid w:val="00FE7F52"/>
    <w:rsid w:val="00FF0011"/>
    <w:rsid w:val="00FF0452"/>
    <w:rsid w:val="00FF0774"/>
    <w:rsid w:val="00FF08C1"/>
    <w:rsid w:val="00FF099B"/>
    <w:rsid w:val="00FF09CD"/>
    <w:rsid w:val="00FF09CE"/>
    <w:rsid w:val="00FF0A7E"/>
    <w:rsid w:val="00FF0D7D"/>
    <w:rsid w:val="00FF0E55"/>
    <w:rsid w:val="00FF0EA2"/>
    <w:rsid w:val="00FF0ED0"/>
    <w:rsid w:val="00FF14F8"/>
    <w:rsid w:val="00FF1997"/>
    <w:rsid w:val="00FF19AE"/>
    <w:rsid w:val="00FF1EF7"/>
    <w:rsid w:val="00FF2235"/>
    <w:rsid w:val="00FF22C8"/>
    <w:rsid w:val="00FF279E"/>
    <w:rsid w:val="00FF27EA"/>
    <w:rsid w:val="00FF2A30"/>
    <w:rsid w:val="00FF2A4F"/>
    <w:rsid w:val="00FF2AA9"/>
    <w:rsid w:val="00FF2B73"/>
    <w:rsid w:val="00FF2D1E"/>
    <w:rsid w:val="00FF3263"/>
    <w:rsid w:val="00FF3282"/>
    <w:rsid w:val="00FF336D"/>
    <w:rsid w:val="00FF3379"/>
    <w:rsid w:val="00FF37E2"/>
    <w:rsid w:val="00FF3919"/>
    <w:rsid w:val="00FF3CB0"/>
    <w:rsid w:val="00FF3EBC"/>
    <w:rsid w:val="00FF3FB5"/>
    <w:rsid w:val="00FF470E"/>
    <w:rsid w:val="00FF47E6"/>
    <w:rsid w:val="00FF4867"/>
    <w:rsid w:val="00FF4A23"/>
    <w:rsid w:val="00FF4BD3"/>
    <w:rsid w:val="00FF4E6D"/>
    <w:rsid w:val="00FF50A5"/>
    <w:rsid w:val="00FF5277"/>
    <w:rsid w:val="00FF5463"/>
    <w:rsid w:val="00FF58D2"/>
    <w:rsid w:val="00FF59F7"/>
    <w:rsid w:val="00FF5B3D"/>
    <w:rsid w:val="00FF5E0F"/>
    <w:rsid w:val="00FF6073"/>
    <w:rsid w:val="00FF6101"/>
    <w:rsid w:val="00FF61F4"/>
    <w:rsid w:val="00FF630C"/>
    <w:rsid w:val="00FF69D6"/>
    <w:rsid w:val="00FF6A17"/>
    <w:rsid w:val="00FF6B07"/>
    <w:rsid w:val="00FF6B3A"/>
    <w:rsid w:val="00FF6BD6"/>
    <w:rsid w:val="00FF6BE6"/>
    <w:rsid w:val="00FF6CBE"/>
    <w:rsid w:val="00FF6D8D"/>
    <w:rsid w:val="00FF70D7"/>
    <w:rsid w:val="00FF72DC"/>
    <w:rsid w:val="00FF7368"/>
    <w:rsid w:val="00FF7369"/>
    <w:rsid w:val="00FF7418"/>
    <w:rsid w:val="00FF7790"/>
    <w:rsid w:val="00FF7CD7"/>
    <w:rsid w:val="00FF7CF7"/>
    <w:rsid w:val="00FF7DC8"/>
    <w:rsid w:val="00FF7DDD"/>
    <w:rsid w:val="00FF7F0C"/>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C8431"/>
  <w15:docId w15:val="{E35EB6A7-621D-4892-ADB1-4154C506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semiHidden/>
    <w:unhideWhenUsed/>
    <w:qFormat/>
    <w:rsid w:val="0067549B"/>
    <w:pPr>
      <w:spacing w:before="100" w:beforeAutospacing="1" w:after="100" w:afterAutospacing="1"/>
      <w:outlineLvl w:val="3"/>
    </w:pPr>
    <w:rPr>
      <w:rFonts w:ascii="Calibri" w:eastAsiaTheme="minorHAnsi" w:hAnsi="Calibri" w:cs="Calibr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next w:val="Normal"/>
    <w:autoRedefine/>
    <w:rsid w:val="008D5EE5"/>
    <w:pPr>
      <w:numPr>
        <w:numId w:val="1"/>
      </w:numPr>
      <w:tabs>
        <w:tab w:val="left" w:leader="dot" w:pos="715"/>
        <w:tab w:val="right" w:pos="8635"/>
      </w:tabs>
      <w:jc w:val="both"/>
    </w:pPr>
  </w:style>
  <w:style w:type="paragraph" w:styleId="TOC1">
    <w:name w:val="toc 1"/>
    <w:basedOn w:val="Normal"/>
    <w:next w:val="Normal"/>
    <w:autoRedefine/>
    <w:semiHidden/>
    <w:rsid w:val="008D5EE5"/>
  </w:style>
  <w:style w:type="paragraph" w:styleId="BalloonText">
    <w:name w:val="Balloon Text"/>
    <w:basedOn w:val="Normal"/>
    <w:link w:val="BalloonTextChar"/>
    <w:rsid w:val="00EB3059"/>
    <w:rPr>
      <w:rFonts w:ascii="Tahoma" w:hAnsi="Tahoma" w:cs="Tahoma"/>
      <w:sz w:val="16"/>
      <w:szCs w:val="16"/>
    </w:rPr>
  </w:style>
  <w:style w:type="character" w:customStyle="1" w:styleId="BalloonTextChar">
    <w:name w:val="Balloon Text Char"/>
    <w:basedOn w:val="DefaultParagraphFont"/>
    <w:link w:val="BalloonText"/>
    <w:rsid w:val="00EB3059"/>
    <w:rPr>
      <w:rFonts w:ascii="Tahoma" w:hAnsi="Tahoma" w:cs="Tahoma"/>
      <w:sz w:val="16"/>
      <w:szCs w:val="16"/>
    </w:rPr>
  </w:style>
  <w:style w:type="paragraph" w:styleId="ListParagraph">
    <w:name w:val="List Paragraph"/>
    <w:basedOn w:val="Normal"/>
    <w:uiPriority w:val="34"/>
    <w:qFormat/>
    <w:rsid w:val="00EB3059"/>
    <w:pPr>
      <w:ind w:left="720"/>
      <w:contextualSpacing/>
    </w:pPr>
  </w:style>
  <w:style w:type="character" w:styleId="Strong">
    <w:name w:val="Strong"/>
    <w:basedOn w:val="DefaultParagraphFont"/>
    <w:uiPriority w:val="22"/>
    <w:qFormat/>
    <w:rsid w:val="004E71F8"/>
    <w:rPr>
      <w:b/>
      <w:bCs/>
      <w:color w:val="000000"/>
    </w:rPr>
  </w:style>
  <w:style w:type="paragraph" w:styleId="NormalWeb">
    <w:name w:val="Normal (Web)"/>
    <w:basedOn w:val="Normal"/>
    <w:uiPriority w:val="99"/>
    <w:unhideWhenUsed/>
    <w:rsid w:val="004E71F8"/>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nhideWhenUsed/>
    <w:rsid w:val="00853917"/>
    <w:rPr>
      <w:color w:val="0000FF" w:themeColor="hyperlink"/>
      <w:u w:val="single"/>
    </w:rPr>
  </w:style>
  <w:style w:type="character" w:styleId="UnresolvedMention">
    <w:name w:val="Unresolved Mention"/>
    <w:basedOn w:val="DefaultParagraphFont"/>
    <w:uiPriority w:val="99"/>
    <w:semiHidden/>
    <w:unhideWhenUsed/>
    <w:rsid w:val="00853917"/>
    <w:rPr>
      <w:color w:val="605E5C"/>
      <w:shd w:val="clear" w:color="auto" w:fill="E1DFDD"/>
    </w:rPr>
  </w:style>
  <w:style w:type="character" w:styleId="Emphasis">
    <w:name w:val="Emphasis"/>
    <w:basedOn w:val="DefaultParagraphFont"/>
    <w:uiPriority w:val="20"/>
    <w:qFormat/>
    <w:rsid w:val="00B603B6"/>
    <w:rPr>
      <w:i/>
      <w:iCs/>
    </w:rPr>
  </w:style>
  <w:style w:type="character" w:customStyle="1" w:styleId="Heading4Char">
    <w:name w:val="Heading 4 Char"/>
    <w:basedOn w:val="DefaultParagraphFont"/>
    <w:link w:val="Heading4"/>
    <w:uiPriority w:val="9"/>
    <w:semiHidden/>
    <w:rsid w:val="0067549B"/>
    <w:rPr>
      <w:rFonts w:ascii="Calibri" w:eastAsiaTheme="minorHAnsi" w:hAnsi="Calibri" w:cs="Calibri"/>
      <w:b/>
      <w:bCs/>
      <w:color w:val="000000"/>
      <w:sz w:val="21"/>
      <w:szCs w:val="21"/>
    </w:rPr>
  </w:style>
  <w:style w:type="table" w:styleId="TableGrid">
    <w:name w:val="Table Grid"/>
    <w:basedOn w:val="TableNormal"/>
    <w:rsid w:val="0076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2637">
      <w:bodyDiv w:val="1"/>
      <w:marLeft w:val="0"/>
      <w:marRight w:val="0"/>
      <w:marTop w:val="0"/>
      <w:marBottom w:val="0"/>
      <w:divBdr>
        <w:top w:val="none" w:sz="0" w:space="0" w:color="auto"/>
        <w:left w:val="none" w:sz="0" w:space="0" w:color="auto"/>
        <w:bottom w:val="none" w:sz="0" w:space="0" w:color="auto"/>
        <w:right w:val="none" w:sz="0" w:space="0" w:color="auto"/>
      </w:divBdr>
    </w:div>
    <w:div w:id="820542788">
      <w:bodyDiv w:val="1"/>
      <w:marLeft w:val="0"/>
      <w:marRight w:val="0"/>
      <w:marTop w:val="0"/>
      <w:marBottom w:val="0"/>
      <w:divBdr>
        <w:top w:val="none" w:sz="0" w:space="0" w:color="auto"/>
        <w:left w:val="none" w:sz="0" w:space="0" w:color="auto"/>
        <w:bottom w:val="none" w:sz="0" w:space="0" w:color="auto"/>
        <w:right w:val="none" w:sz="0" w:space="0" w:color="auto"/>
      </w:divBdr>
    </w:div>
    <w:div w:id="831407213">
      <w:bodyDiv w:val="1"/>
      <w:marLeft w:val="0"/>
      <w:marRight w:val="0"/>
      <w:marTop w:val="0"/>
      <w:marBottom w:val="0"/>
      <w:divBdr>
        <w:top w:val="none" w:sz="0" w:space="0" w:color="auto"/>
        <w:left w:val="none" w:sz="0" w:space="0" w:color="auto"/>
        <w:bottom w:val="none" w:sz="0" w:space="0" w:color="auto"/>
        <w:right w:val="none" w:sz="0" w:space="0" w:color="auto"/>
      </w:divBdr>
    </w:div>
    <w:div w:id="967904375">
      <w:bodyDiv w:val="1"/>
      <w:marLeft w:val="0"/>
      <w:marRight w:val="0"/>
      <w:marTop w:val="0"/>
      <w:marBottom w:val="0"/>
      <w:divBdr>
        <w:top w:val="none" w:sz="0" w:space="0" w:color="auto"/>
        <w:left w:val="none" w:sz="0" w:space="0" w:color="auto"/>
        <w:bottom w:val="none" w:sz="0" w:space="0" w:color="auto"/>
        <w:right w:val="none" w:sz="0" w:space="0" w:color="auto"/>
      </w:divBdr>
    </w:div>
    <w:div w:id="1059331124">
      <w:bodyDiv w:val="1"/>
      <w:marLeft w:val="0"/>
      <w:marRight w:val="0"/>
      <w:marTop w:val="0"/>
      <w:marBottom w:val="0"/>
      <w:divBdr>
        <w:top w:val="none" w:sz="0" w:space="0" w:color="auto"/>
        <w:left w:val="none" w:sz="0" w:space="0" w:color="auto"/>
        <w:bottom w:val="none" w:sz="0" w:space="0" w:color="auto"/>
        <w:right w:val="none" w:sz="0" w:space="0" w:color="auto"/>
      </w:divBdr>
    </w:div>
    <w:div w:id="1210844013">
      <w:bodyDiv w:val="1"/>
      <w:marLeft w:val="0"/>
      <w:marRight w:val="0"/>
      <w:marTop w:val="0"/>
      <w:marBottom w:val="0"/>
      <w:divBdr>
        <w:top w:val="none" w:sz="0" w:space="0" w:color="auto"/>
        <w:left w:val="none" w:sz="0" w:space="0" w:color="auto"/>
        <w:bottom w:val="none" w:sz="0" w:space="0" w:color="auto"/>
        <w:right w:val="none" w:sz="0" w:space="0" w:color="auto"/>
      </w:divBdr>
    </w:div>
    <w:div w:id="1491143217">
      <w:bodyDiv w:val="1"/>
      <w:marLeft w:val="0"/>
      <w:marRight w:val="0"/>
      <w:marTop w:val="0"/>
      <w:marBottom w:val="0"/>
      <w:divBdr>
        <w:top w:val="none" w:sz="0" w:space="0" w:color="auto"/>
        <w:left w:val="none" w:sz="0" w:space="0" w:color="auto"/>
        <w:bottom w:val="none" w:sz="0" w:space="0" w:color="auto"/>
        <w:right w:val="none" w:sz="0" w:space="0" w:color="auto"/>
      </w:divBdr>
    </w:div>
    <w:div w:id="1545363249">
      <w:bodyDiv w:val="1"/>
      <w:marLeft w:val="0"/>
      <w:marRight w:val="0"/>
      <w:marTop w:val="0"/>
      <w:marBottom w:val="0"/>
      <w:divBdr>
        <w:top w:val="none" w:sz="0" w:space="0" w:color="auto"/>
        <w:left w:val="none" w:sz="0" w:space="0" w:color="auto"/>
        <w:bottom w:val="none" w:sz="0" w:space="0" w:color="auto"/>
        <w:right w:val="none" w:sz="0" w:space="0" w:color="auto"/>
      </w:divBdr>
    </w:div>
    <w:div w:id="2025202292">
      <w:bodyDiv w:val="1"/>
      <w:marLeft w:val="0"/>
      <w:marRight w:val="0"/>
      <w:marTop w:val="0"/>
      <w:marBottom w:val="0"/>
      <w:divBdr>
        <w:top w:val="none" w:sz="0" w:space="0" w:color="auto"/>
        <w:left w:val="none" w:sz="0" w:space="0" w:color="auto"/>
        <w:bottom w:val="none" w:sz="0" w:space="0" w:color="auto"/>
        <w:right w:val="none" w:sz="0" w:space="0" w:color="auto"/>
      </w:divBdr>
    </w:div>
    <w:div w:id="21098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90D5A6581C5419AC277B58BA0F1D3" ma:contentTypeVersion="13" ma:contentTypeDescription="Create a new document." ma:contentTypeScope="" ma:versionID="cdfa3fb9ff8460cc2374eac4bc8eb673">
  <xsd:schema xmlns:xsd="http://www.w3.org/2001/XMLSchema" xmlns:xs="http://www.w3.org/2001/XMLSchema" xmlns:p="http://schemas.microsoft.com/office/2006/metadata/properties" xmlns:ns3="cb492cc9-9f88-4586-8714-3af34709c7f6" xmlns:ns4="57d2dc5d-c4c1-4e53-8eaf-29bddd03ad25" targetNamespace="http://schemas.microsoft.com/office/2006/metadata/properties" ma:root="true" ma:fieldsID="68db091d7b274da9297bb39995f44a4e" ns3:_="" ns4:_="">
    <xsd:import namespace="cb492cc9-9f88-4586-8714-3af34709c7f6"/>
    <xsd:import namespace="57d2dc5d-c4c1-4e53-8eaf-29bddd03ad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92cc9-9f88-4586-8714-3af34709c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2dc5d-c4c1-4e53-8eaf-29bddd03a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1ACB-3800-4576-8E22-318E852C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92cc9-9f88-4586-8714-3af34709c7f6"/>
    <ds:schemaRef ds:uri="57d2dc5d-c4c1-4e53-8eaf-29bddd03a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F3871-0203-43AA-A973-623B699921F3}">
  <ds:schemaRefs>
    <ds:schemaRef ds:uri="http://schemas.microsoft.com/sharepoint/v3/contenttype/forms"/>
  </ds:schemaRefs>
</ds:datastoreItem>
</file>

<file path=customXml/itemProps3.xml><?xml version="1.0" encoding="utf-8"?>
<ds:datastoreItem xmlns:ds="http://schemas.openxmlformats.org/officeDocument/2006/customXml" ds:itemID="{C934B80D-8EE6-4A4C-885A-3DC22A93BE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F37CF7-AF19-4236-9158-14C09C81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3098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Panetta</dc:creator>
  <cp:lastModifiedBy>Anderson, Kelicia (Tax&amp;Accounting Prof)</cp:lastModifiedBy>
  <cp:revision>2</cp:revision>
  <cp:lastPrinted>2020-08-07T19:49:00Z</cp:lastPrinted>
  <dcterms:created xsi:type="dcterms:W3CDTF">2020-08-12T14:40:00Z</dcterms:created>
  <dcterms:modified xsi:type="dcterms:W3CDTF">2020-08-12T14:40:00Z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0x01010016990D5A6581C5419AC277B58BA0F1D3</vt:lpwstr>
  </property>
</Properties>
</file>